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F13F" w14:textId="77777777" w:rsidR="00860365" w:rsidRDefault="00860365">
      <w:bookmarkStart w:id="0" w:name="_GoBack"/>
      <w:bookmarkEnd w:id="0"/>
    </w:p>
    <w:p w14:paraId="386FF140" w14:textId="554B0984" w:rsidR="00860365" w:rsidRDefault="00860365">
      <w:pPr>
        <w:jc w:val="center"/>
        <w:rPr>
          <w:b/>
        </w:rPr>
      </w:pPr>
    </w:p>
    <w:p w14:paraId="386FF141" w14:textId="77777777" w:rsidR="00860365" w:rsidRDefault="00860365">
      <w:pPr>
        <w:jc w:val="center"/>
        <w:rPr>
          <w:b/>
        </w:rPr>
      </w:pPr>
    </w:p>
    <w:p w14:paraId="386FF142" w14:textId="77777777" w:rsidR="00860365" w:rsidRPr="00D07E87" w:rsidRDefault="00860365">
      <w:pPr>
        <w:jc w:val="center"/>
        <w:rPr>
          <w:b/>
          <w:sz w:val="22"/>
        </w:rPr>
      </w:pPr>
    </w:p>
    <w:p w14:paraId="386FF14B" w14:textId="519C4E87" w:rsidR="00860365" w:rsidRPr="00D07E87" w:rsidRDefault="00D07E87" w:rsidP="00D07E87">
      <w:pPr>
        <w:rPr>
          <w:sz w:val="22"/>
        </w:rPr>
      </w:pPr>
      <w:r w:rsidRPr="00D07E87">
        <w:rPr>
          <w:sz w:val="22"/>
        </w:rPr>
        <w:t>20. december 2021</w:t>
      </w:r>
      <w:r w:rsidRPr="00D07E87">
        <w:rPr>
          <w:sz w:val="22"/>
        </w:rPr>
        <w:tab/>
      </w:r>
      <w:r w:rsidRPr="00D07E87">
        <w:rPr>
          <w:sz w:val="22"/>
        </w:rPr>
        <w:tab/>
      </w:r>
      <w:r w:rsidRPr="00D07E87">
        <w:rPr>
          <w:sz w:val="22"/>
        </w:rPr>
        <w:tab/>
      </w:r>
      <w:r w:rsidRPr="00D07E87">
        <w:rPr>
          <w:sz w:val="22"/>
        </w:rPr>
        <w:tab/>
      </w:r>
      <w:r w:rsidRPr="00D07E87">
        <w:rPr>
          <w:sz w:val="22"/>
        </w:rPr>
        <w:tab/>
        <w:t xml:space="preserve">                 Nr. 2703</w:t>
      </w:r>
    </w:p>
    <w:p w14:paraId="747D664F" w14:textId="77777777" w:rsidR="00D07E87" w:rsidRPr="00D07E87" w:rsidRDefault="00D07E87" w:rsidP="00D07E87">
      <w:pPr>
        <w:rPr>
          <w:sz w:val="20"/>
          <w:szCs w:val="20"/>
        </w:rPr>
      </w:pPr>
    </w:p>
    <w:p w14:paraId="386FF14C" w14:textId="77777777" w:rsidR="00860365" w:rsidRPr="00D07E87" w:rsidRDefault="001876AE">
      <w:pPr>
        <w:jc w:val="center"/>
        <w:rPr>
          <w:sz w:val="28"/>
          <w:szCs w:val="28"/>
        </w:rPr>
      </w:pPr>
      <w:proofErr w:type="spellStart"/>
      <w:r w:rsidRPr="00D07E87">
        <w:rPr>
          <w:b/>
          <w:sz w:val="28"/>
          <w:szCs w:val="28"/>
        </w:rPr>
        <w:t>Aningaasaateqarfiit</w:t>
      </w:r>
      <w:proofErr w:type="spellEnd"/>
      <w:r w:rsidRPr="00D07E87">
        <w:rPr>
          <w:b/>
          <w:sz w:val="28"/>
          <w:szCs w:val="28"/>
        </w:rPr>
        <w:t xml:space="preserve"> </w:t>
      </w:r>
      <w:proofErr w:type="spellStart"/>
      <w:r w:rsidRPr="00D07E87">
        <w:rPr>
          <w:b/>
          <w:sz w:val="28"/>
          <w:szCs w:val="28"/>
        </w:rPr>
        <w:t>pigisaanik</w:t>
      </w:r>
      <w:proofErr w:type="spellEnd"/>
      <w:r w:rsidRPr="00D07E87">
        <w:rPr>
          <w:b/>
          <w:sz w:val="28"/>
          <w:szCs w:val="28"/>
        </w:rPr>
        <w:t xml:space="preserve"> </w:t>
      </w:r>
      <w:proofErr w:type="spellStart"/>
      <w:r w:rsidRPr="00D07E87">
        <w:rPr>
          <w:b/>
          <w:sz w:val="28"/>
          <w:szCs w:val="28"/>
        </w:rPr>
        <w:t>inissiineq</w:t>
      </w:r>
      <w:proofErr w:type="spellEnd"/>
      <w:r w:rsidRPr="00D07E87">
        <w:rPr>
          <w:b/>
          <w:sz w:val="28"/>
          <w:szCs w:val="28"/>
        </w:rPr>
        <w:t xml:space="preserve"> </w:t>
      </w:r>
      <w:proofErr w:type="spellStart"/>
      <w:r w:rsidRPr="00D07E87">
        <w:rPr>
          <w:b/>
          <w:sz w:val="28"/>
          <w:szCs w:val="28"/>
        </w:rPr>
        <w:t>aamma</w:t>
      </w:r>
      <w:proofErr w:type="spellEnd"/>
      <w:r w:rsidRPr="00D07E87">
        <w:rPr>
          <w:b/>
          <w:sz w:val="28"/>
          <w:szCs w:val="28"/>
        </w:rPr>
        <w:t xml:space="preserve"> </w:t>
      </w:r>
      <w:proofErr w:type="spellStart"/>
      <w:r w:rsidRPr="00D07E87">
        <w:rPr>
          <w:b/>
          <w:sz w:val="28"/>
          <w:szCs w:val="28"/>
        </w:rPr>
        <w:t>siulersuineq</w:t>
      </w:r>
      <w:proofErr w:type="spellEnd"/>
      <w:r w:rsidRPr="00D07E87">
        <w:rPr>
          <w:b/>
          <w:sz w:val="28"/>
          <w:szCs w:val="28"/>
        </w:rPr>
        <w:t xml:space="preserve"> </w:t>
      </w:r>
      <w:proofErr w:type="spellStart"/>
      <w:r w:rsidRPr="00D07E87">
        <w:rPr>
          <w:b/>
          <w:sz w:val="28"/>
          <w:szCs w:val="28"/>
        </w:rPr>
        <w:t>pillugu</w:t>
      </w:r>
      <w:proofErr w:type="spellEnd"/>
      <w:r w:rsidRPr="00D07E87">
        <w:rPr>
          <w:b/>
          <w:sz w:val="28"/>
          <w:szCs w:val="28"/>
        </w:rPr>
        <w:t xml:space="preserve"> </w:t>
      </w:r>
      <w:proofErr w:type="spellStart"/>
      <w:r w:rsidRPr="00D07E87">
        <w:rPr>
          <w:b/>
          <w:sz w:val="28"/>
          <w:szCs w:val="28"/>
        </w:rPr>
        <w:t>nalunaarut</w:t>
      </w:r>
      <w:proofErr w:type="spellEnd"/>
    </w:p>
    <w:p w14:paraId="386FF14D" w14:textId="77777777" w:rsidR="00860365" w:rsidRDefault="00860365"/>
    <w:p w14:paraId="386FF14E" w14:textId="56A051FC" w:rsidR="00860365" w:rsidRPr="003A01CD" w:rsidRDefault="003A01CD">
      <w:proofErr w:type="spellStart"/>
      <w:r w:rsidRPr="003A01CD">
        <w:t>Aningaasaateqafiit</w:t>
      </w:r>
      <w:proofErr w:type="spellEnd"/>
      <w:r w:rsidRPr="003A01CD">
        <w:t xml:space="preserve"> </w:t>
      </w:r>
      <w:proofErr w:type="spellStart"/>
      <w:r w:rsidRPr="003A01CD">
        <w:t>aamma</w:t>
      </w:r>
      <w:proofErr w:type="spellEnd"/>
      <w:r w:rsidRPr="003A01CD">
        <w:t xml:space="preserve"> </w:t>
      </w:r>
      <w:proofErr w:type="spellStart"/>
      <w:r w:rsidRPr="003A01CD">
        <w:t>peqatigiiffiit</w:t>
      </w:r>
      <w:proofErr w:type="spellEnd"/>
      <w:r w:rsidRPr="003A01CD">
        <w:t xml:space="preserve"> </w:t>
      </w:r>
      <w:proofErr w:type="spellStart"/>
      <w:r w:rsidRPr="003A01CD">
        <w:t>ilaat</w:t>
      </w:r>
      <w:proofErr w:type="spellEnd"/>
      <w:r w:rsidRPr="003A01CD">
        <w:t xml:space="preserve"> </w:t>
      </w:r>
      <w:proofErr w:type="spellStart"/>
      <w:r w:rsidRPr="003A01CD">
        <w:t>pillugit</w:t>
      </w:r>
      <w:proofErr w:type="spellEnd"/>
      <w:r w:rsidRPr="003A01CD">
        <w:t xml:space="preserve"> </w:t>
      </w:r>
      <w:proofErr w:type="spellStart"/>
      <w:r w:rsidRPr="003A01CD">
        <w:t>inatsisit</w:t>
      </w:r>
      <w:proofErr w:type="spellEnd"/>
      <w:r w:rsidRPr="003A01CD">
        <w:t xml:space="preserve"> </w:t>
      </w:r>
      <w:r w:rsidR="00D07E87">
        <w:t xml:space="preserve">tak. </w:t>
      </w:r>
      <w:r w:rsidR="001876AE" w:rsidRPr="003A01CD">
        <w:t xml:space="preserve">§ 7, </w:t>
      </w:r>
      <w:proofErr w:type="spellStart"/>
      <w:r w:rsidR="001876AE" w:rsidRPr="003A01CD">
        <w:t>imm</w:t>
      </w:r>
      <w:proofErr w:type="spellEnd"/>
      <w:r w:rsidR="001876AE" w:rsidRPr="003A01CD">
        <w:t xml:space="preserve">. 3, </w:t>
      </w:r>
      <w:proofErr w:type="spellStart"/>
      <w:r w:rsidR="001876AE" w:rsidRPr="003A01CD">
        <w:t>aamma</w:t>
      </w:r>
      <w:proofErr w:type="spellEnd"/>
      <w:r w:rsidR="001876AE" w:rsidRPr="003A01CD">
        <w:t xml:space="preserve"> § 8</w:t>
      </w:r>
      <w:r>
        <w:t xml:space="preserve">, </w:t>
      </w:r>
      <w:proofErr w:type="spellStart"/>
      <w:r>
        <w:t>peqqussut</w:t>
      </w:r>
      <w:proofErr w:type="spellEnd"/>
      <w:r>
        <w:t xml:space="preserve"> nr.</w:t>
      </w:r>
      <w:r w:rsidR="00D07E87">
        <w:t xml:space="preserve">2704, 20. december 2021-meersoq </w:t>
      </w:r>
      <w:proofErr w:type="spellStart"/>
      <w:r w:rsidR="00D07E87">
        <w:t>malillugu</w:t>
      </w:r>
      <w:proofErr w:type="spellEnd"/>
      <w:r w:rsidR="00D07E87">
        <w:t xml:space="preserve"> </w:t>
      </w:r>
      <w:proofErr w:type="spellStart"/>
      <w:r w:rsidR="00D07E87">
        <w:t>aalajangiunneqarpoq</w:t>
      </w:r>
      <w:proofErr w:type="spellEnd"/>
      <w:r w:rsidR="00D07E87">
        <w:t>:</w:t>
      </w:r>
    </w:p>
    <w:p w14:paraId="386FF14F" w14:textId="680532CF" w:rsidR="00860365" w:rsidRPr="003A01CD" w:rsidRDefault="00860365"/>
    <w:p w14:paraId="386FF150" w14:textId="239ED793" w:rsidR="00860365" w:rsidRPr="003A01CD" w:rsidRDefault="001876AE">
      <w:pPr>
        <w:ind w:firstLine="360"/>
      </w:pPr>
      <w:bookmarkStart w:id="1" w:name="bmkStart"/>
      <w:bookmarkEnd w:id="1"/>
      <w:r w:rsidRPr="003A01CD">
        <w:rPr>
          <w:b/>
        </w:rPr>
        <w:t>§ 1.</w:t>
      </w:r>
      <w:r w:rsidRPr="003A01CD">
        <w:t xml:space="preserve"> </w:t>
      </w:r>
      <w:proofErr w:type="spellStart"/>
      <w:r w:rsidRPr="003A01CD">
        <w:t>Uani</w:t>
      </w:r>
      <w:proofErr w:type="spellEnd"/>
      <w:r w:rsidRPr="003A01CD">
        <w:t xml:space="preserve"> </w:t>
      </w:r>
      <w:proofErr w:type="spellStart"/>
      <w:r w:rsidRPr="003A01CD">
        <w:t>nalunaarummi</w:t>
      </w:r>
      <w:proofErr w:type="spellEnd"/>
      <w:r w:rsidRPr="003A01CD">
        <w:t xml:space="preserve"> </w:t>
      </w:r>
      <w:proofErr w:type="spellStart"/>
      <w:r w:rsidRPr="003A01CD">
        <w:t>malittarisassat</w:t>
      </w:r>
      <w:proofErr w:type="spellEnd"/>
      <w:r w:rsidRPr="003A01CD">
        <w:t xml:space="preserve"> </w:t>
      </w:r>
      <w:proofErr w:type="spellStart"/>
      <w:r w:rsidRPr="003A01CD">
        <w:t>makkununnga</w:t>
      </w:r>
      <w:proofErr w:type="spellEnd"/>
      <w:r w:rsidRPr="003A01CD">
        <w:t xml:space="preserve"> </w:t>
      </w:r>
      <w:proofErr w:type="spellStart"/>
      <w:r w:rsidRPr="003A01CD">
        <w:t>atuupput</w:t>
      </w:r>
      <w:proofErr w:type="spellEnd"/>
    </w:p>
    <w:p w14:paraId="386FF151" w14:textId="0700CAD4" w:rsidR="00860365" w:rsidRPr="003A01CD" w:rsidRDefault="001876AE">
      <w:r w:rsidRPr="003A01CD">
        <w:t xml:space="preserve">1) </w:t>
      </w:r>
      <w:proofErr w:type="spellStart"/>
      <w:r w:rsidRPr="003A01CD">
        <w:t>aningaasaateqarfiit</w:t>
      </w:r>
      <w:proofErr w:type="spellEnd"/>
      <w:r w:rsidRPr="003A01CD">
        <w:t xml:space="preserve">, </w:t>
      </w:r>
      <w:proofErr w:type="spellStart"/>
      <w:r w:rsidRPr="003A01CD">
        <w:t>legatit</w:t>
      </w:r>
      <w:proofErr w:type="spellEnd"/>
      <w:r w:rsidRPr="003A01CD">
        <w:t xml:space="preserve">, </w:t>
      </w:r>
      <w:proofErr w:type="spellStart"/>
      <w:r w:rsidRPr="003A01CD">
        <w:t>pilersitsinerit</w:t>
      </w:r>
      <w:proofErr w:type="spellEnd"/>
      <w:r w:rsidRPr="003A01CD">
        <w:t xml:space="preserve"> </w:t>
      </w:r>
      <w:proofErr w:type="spellStart"/>
      <w:r w:rsidRPr="003A01CD">
        <w:t>aamma</w:t>
      </w:r>
      <w:proofErr w:type="spellEnd"/>
      <w:r w:rsidRPr="003A01CD">
        <w:t xml:space="preserve"> </w:t>
      </w:r>
      <w:proofErr w:type="spellStart"/>
      <w:r w:rsidRPr="003A01CD">
        <w:t>suliffeqarfiit</w:t>
      </w:r>
      <w:proofErr w:type="spellEnd"/>
      <w:r w:rsidRPr="003A01CD">
        <w:t xml:space="preserve"> </w:t>
      </w:r>
      <w:proofErr w:type="spellStart"/>
      <w:r w:rsidRPr="003A01CD">
        <w:t>imminnut</w:t>
      </w:r>
      <w:proofErr w:type="spellEnd"/>
      <w:r w:rsidRPr="003A01CD">
        <w:t xml:space="preserve"> </w:t>
      </w:r>
      <w:proofErr w:type="spellStart"/>
      <w:r w:rsidRPr="003A01CD">
        <w:t>ingerlatittut</w:t>
      </w:r>
      <w:proofErr w:type="spellEnd"/>
      <w:r w:rsidRPr="003A01CD">
        <w:t xml:space="preserve"> </w:t>
      </w:r>
      <w:proofErr w:type="spellStart"/>
      <w:r w:rsidRPr="003A01CD">
        <w:t>allat</w:t>
      </w:r>
      <w:proofErr w:type="spellEnd"/>
      <w:r w:rsidRPr="003A01CD">
        <w:t xml:space="preserve"> (</w:t>
      </w:r>
      <w:proofErr w:type="spellStart"/>
      <w:r w:rsidRPr="003A01CD">
        <w:t>aningaasaateqarfiit</w:t>
      </w:r>
      <w:proofErr w:type="spellEnd"/>
      <w:r w:rsidRPr="003A01CD">
        <w:t xml:space="preserve">), </w:t>
      </w:r>
      <w:proofErr w:type="spellStart"/>
      <w:r w:rsidRPr="003A01CD">
        <w:t>aningaasaateqarfiit</w:t>
      </w:r>
      <w:proofErr w:type="spellEnd"/>
      <w:r w:rsidRPr="003A01CD">
        <w:t xml:space="preserve"> </w:t>
      </w:r>
      <w:proofErr w:type="spellStart"/>
      <w:r w:rsidRPr="003A01CD">
        <w:t>aamma</w:t>
      </w:r>
      <w:proofErr w:type="spellEnd"/>
      <w:r w:rsidRPr="003A01CD">
        <w:t xml:space="preserve"> </w:t>
      </w:r>
      <w:proofErr w:type="spellStart"/>
      <w:r w:rsidRPr="003A01CD">
        <w:t>peqatigiiffiit</w:t>
      </w:r>
      <w:proofErr w:type="spellEnd"/>
      <w:r w:rsidRPr="003A01CD">
        <w:t xml:space="preserve"> </w:t>
      </w:r>
      <w:proofErr w:type="spellStart"/>
      <w:r w:rsidRPr="003A01CD">
        <w:t>ilaat</w:t>
      </w:r>
      <w:proofErr w:type="spellEnd"/>
      <w:r w:rsidRPr="003A01CD">
        <w:t xml:space="preserve"> </w:t>
      </w:r>
      <w:proofErr w:type="spellStart"/>
      <w:r w:rsidRPr="003A01CD">
        <w:t>pillugit</w:t>
      </w:r>
      <w:proofErr w:type="spellEnd"/>
      <w:r w:rsidRPr="003A01CD">
        <w:t xml:space="preserve"> </w:t>
      </w:r>
      <w:proofErr w:type="spellStart"/>
      <w:r w:rsidRPr="003A01CD">
        <w:t>inatsimmi</w:t>
      </w:r>
      <w:proofErr w:type="spellEnd"/>
      <w:r w:rsidRPr="003A01CD">
        <w:t xml:space="preserve"> </w:t>
      </w:r>
      <w:proofErr w:type="spellStart"/>
      <w:r w:rsidRPr="003A01CD">
        <w:t>ilaatinneqartut</w:t>
      </w:r>
      <w:proofErr w:type="spellEnd"/>
      <w:r w:rsidRPr="003A01CD">
        <w:t>,</w:t>
      </w:r>
      <w:r w:rsidR="003A01CD" w:rsidRPr="003A01CD">
        <w:t xml:space="preserve"> </w:t>
      </w:r>
      <w:proofErr w:type="spellStart"/>
      <w:r w:rsidR="003A01CD">
        <w:t>Kunngip</w:t>
      </w:r>
      <w:proofErr w:type="spellEnd"/>
      <w:r w:rsidR="003A01CD">
        <w:t xml:space="preserve"> </w:t>
      </w:r>
      <w:proofErr w:type="spellStart"/>
      <w:r w:rsidR="003A01CD">
        <w:t>peqqussutaa</w:t>
      </w:r>
      <w:proofErr w:type="spellEnd"/>
      <w:r w:rsidR="003A01CD">
        <w:t xml:space="preserve"> nr</w:t>
      </w:r>
      <w:r w:rsidR="00D07E87">
        <w:t>. 917, 15. december 1998-i</w:t>
      </w:r>
      <w:r w:rsidR="003901EF">
        <w:t>meersoq</w:t>
      </w:r>
      <w:r w:rsidR="003A01CD">
        <w:t xml:space="preserve"> </w:t>
      </w:r>
      <w:proofErr w:type="spellStart"/>
      <w:r w:rsidR="003A01CD">
        <w:t>malillugu</w:t>
      </w:r>
      <w:proofErr w:type="spellEnd"/>
      <w:r w:rsidR="003A01CD">
        <w:t xml:space="preserve"> </w:t>
      </w:r>
      <w:proofErr w:type="spellStart"/>
      <w:proofErr w:type="gramStart"/>
      <w:r w:rsidR="003A01CD">
        <w:t>atuutsilersinneqartoq</w:t>
      </w:r>
      <w:proofErr w:type="spellEnd"/>
      <w:r w:rsidR="003A01CD">
        <w:t>,</w:t>
      </w:r>
      <w:r w:rsidR="003A01CD" w:rsidRPr="003A01CD">
        <w:t xml:space="preserve"> </w:t>
      </w:r>
      <w:r w:rsidRPr="003A01CD">
        <w:t xml:space="preserve"> </w:t>
      </w:r>
      <w:proofErr w:type="spellStart"/>
      <w:r w:rsidRPr="003A01CD">
        <w:t>aamma</w:t>
      </w:r>
      <w:proofErr w:type="spellEnd"/>
      <w:proofErr w:type="gramEnd"/>
    </w:p>
    <w:p w14:paraId="386FF152" w14:textId="3B55632A" w:rsidR="00860365" w:rsidRPr="0036066C" w:rsidRDefault="001876AE">
      <w:r w:rsidRPr="0036066C">
        <w:t xml:space="preserve">2) </w:t>
      </w:r>
      <w:proofErr w:type="spellStart"/>
      <w:r w:rsidRPr="0036066C">
        <w:t>aningaasaateqarfiit</w:t>
      </w:r>
      <w:proofErr w:type="spellEnd"/>
      <w:r w:rsidRPr="0036066C">
        <w:t xml:space="preserve"> </w:t>
      </w:r>
      <w:proofErr w:type="spellStart"/>
      <w:r w:rsidRPr="0036066C">
        <w:t>aalajangersakkat</w:t>
      </w:r>
      <w:proofErr w:type="spellEnd"/>
      <w:r w:rsidRPr="0036066C">
        <w:t xml:space="preserve">, </w:t>
      </w:r>
      <w:proofErr w:type="spellStart"/>
      <w:r w:rsidRPr="0036066C">
        <w:t>aningaasaateqarfiit</w:t>
      </w:r>
      <w:proofErr w:type="spellEnd"/>
      <w:r w:rsidRPr="0036066C">
        <w:t xml:space="preserve"> </w:t>
      </w:r>
      <w:proofErr w:type="spellStart"/>
      <w:r w:rsidRPr="0036066C">
        <w:t>pillugit</w:t>
      </w:r>
      <w:proofErr w:type="spellEnd"/>
      <w:r w:rsidRPr="0036066C">
        <w:t xml:space="preserve"> </w:t>
      </w:r>
      <w:proofErr w:type="spellStart"/>
      <w:r w:rsidRPr="0036066C">
        <w:t>inatsit</w:t>
      </w:r>
      <w:proofErr w:type="spellEnd"/>
      <w:r w:rsidRPr="0036066C">
        <w:t xml:space="preserve"> </w:t>
      </w:r>
      <w:proofErr w:type="spellStart"/>
      <w:r w:rsidRPr="0036066C">
        <w:t>pillugu</w:t>
      </w:r>
      <w:proofErr w:type="spellEnd"/>
      <w:r w:rsidRPr="0036066C">
        <w:t xml:space="preserve"> </w:t>
      </w:r>
      <w:proofErr w:type="spellStart"/>
      <w:r w:rsidRPr="0036066C">
        <w:t>peqqussummi</w:t>
      </w:r>
      <w:proofErr w:type="spellEnd"/>
      <w:r w:rsidRPr="0036066C">
        <w:t xml:space="preserve"> </w:t>
      </w:r>
      <w:r w:rsidR="00D07E87">
        <w:t xml:space="preserve">nr. 917, 15. december 1998-imeersumi </w:t>
      </w:r>
      <w:r w:rsidRPr="0036066C">
        <w:t xml:space="preserve">§ 1, </w:t>
      </w:r>
      <w:proofErr w:type="spellStart"/>
      <w:r w:rsidRPr="0036066C">
        <w:t>imm</w:t>
      </w:r>
      <w:proofErr w:type="spellEnd"/>
      <w:r w:rsidRPr="0036066C">
        <w:t>. 6 malillugu inatsimmi taaneqartumi ilaatinneqanngitsut.</w:t>
      </w:r>
    </w:p>
    <w:p w14:paraId="386FF153" w14:textId="77777777" w:rsidR="00860365" w:rsidRPr="0036066C" w:rsidRDefault="00860365"/>
    <w:p w14:paraId="386FF154" w14:textId="77777777" w:rsidR="00860365" w:rsidRPr="0036066C" w:rsidRDefault="001876AE">
      <w:pPr>
        <w:jc w:val="center"/>
      </w:pPr>
      <w:r w:rsidRPr="0036066C">
        <w:rPr>
          <w:i/>
        </w:rPr>
        <w:t>Aalajangersakkat nalinginnaasut</w:t>
      </w:r>
    </w:p>
    <w:p w14:paraId="386FF155" w14:textId="77777777" w:rsidR="00860365" w:rsidRPr="0036066C" w:rsidRDefault="00860365"/>
    <w:p w14:paraId="386FF156" w14:textId="77777777" w:rsidR="00860365" w:rsidRPr="0036066C" w:rsidRDefault="001876AE">
      <w:pPr>
        <w:ind w:firstLine="360"/>
      </w:pPr>
      <w:r w:rsidRPr="0036066C">
        <w:rPr>
          <w:b/>
        </w:rPr>
        <w:t xml:space="preserve">§ 2. </w:t>
      </w:r>
      <w:r w:rsidRPr="0036066C">
        <w:t>Pigisat, aningaasaateqarfinnit pigineqartut, isumannaatsumik aamma sapinngisamik pitsaanerpaamik inissinneqassapput.</w:t>
      </w:r>
    </w:p>
    <w:p w14:paraId="386FF157" w14:textId="77777777" w:rsidR="00860365" w:rsidRPr="0036066C" w:rsidRDefault="001876AE">
      <w:pPr>
        <w:ind w:firstLine="360"/>
      </w:pPr>
      <w:r w:rsidRPr="0036066C">
        <w:rPr>
          <w:i/>
        </w:rPr>
        <w:t xml:space="preserve">Imm. 2. </w:t>
      </w:r>
      <w:r w:rsidRPr="0036066C">
        <w:t>Pigisat §§ 5-16-imi malittarisassat malillugit inissinneqassapput, taamaattoq tak. imm. 3 aamma § 3.</w:t>
      </w:r>
    </w:p>
    <w:p w14:paraId="386FF158" w14:textId="77777777" w:rsidR="00860365" w:rsidRPr="0036066C" w:rsidRDefault="001876AE">
      <w:pPr>
        <w:ind w:firstLine="360"/>
      </w:pPr>
      <w:r w:rsidRPr="0036066C">
        <w:rPr>
          <w:i/>
        </w:rPr>
        <w:t xml:space="preserve">Imm. 3. </w:t>
      </w:r>
      <w:r w:rsidRPr="0036066C">
        <w:t>Imm. 2-mi aalajangersagaq, atuutissanngilaq, aningaasaateqarfiup malittarisassaani allamik aalajangersaasoqarsimappat. Aalajangersagaq amma atuutissanngilaq ernianut aamma aningaasaateqarfiup pigisaanit nalilinniit pissarsianut allanut kiisalu kingornussanut aamma tunissutinut, kingornussaqartitsisup imaluunniit tunissuteqartup agguaassassatut, imaluunniit kingornussassatut aamma tunissutissatut aalajangersimasaanut, siulersuisut aningaasaateqarfiit pillugit inatsit pillugu nalunaarummi § 7, imm 2 malillugu agguaassinermut atugassatut aalajangersimasaanut. Pigisat, pigisanik aalajangersaanikkut tunniussat imaluunniit inissitat, taamaaginnartinneqarsinnaapput, tiguneqarneratut itsillugit.</w:t>
      </w:r>
    </w:p>
    <w:p w14:paraId="386FF159" w14:textId="77777777" w:rsidR="00860365" w:rsidRPr="0036066C" w:rsidRDefault="001876AE">
      <w:pPr>
        <w:ind w:firstLine="360"/>
      </w:pPr>
      <w:r w:rsidRPr="0036066C">
        <w:rPr>
          <w:i/>
        </w:rPr>
        <w:t xml:space="preserve">Imm. 4. </w:t>
      </w:r>
      <w:r w:rsidRPr="0036066C">
        <w:t>Civilstyrelsenip akuerisinnaavaa, pigisat allatut inissinneqarnissaat.</w:t>
      </w:r>
    </w:p>
    <w:p w14:paraId="386FF15A" w14:textId="77777777" w:rsidR="00860365" w:rsidRPr="0036066C" w:rsidRDefault="00860365">
      <w:pPr>
        <w:ind w:firstLine="360"/>
      </w:pPr>
    </w:p>
    <w:p w14:paraId="386FF15B" w14:textId="77777777" w:rsidR="00860365" w:rsidRPr="0036066C" w:rsidRDefault="001876AE">
      <w:pPr>
        <w:ind w:firstLine="360"/>
      </w:pPr>
      <w:r w:rsidRPr="0036066C">
        <w:rPr>
          <w:b/>
        </w:rPr>
        <w:t xml:space="preserve">§ 3. </w:t>
      </w:r>
      <w:r w:rsidRPr="0036066C">
        <w:t xml:space="preserve">Pigisat aningaasat, obligationinik tigusinermi, pigisanik nalilinnik tunisinermi, qularnaveeqqusiissutinik akilersuisoqarneratigut imaluunniit taamaatitsinikkut, imaluunniit assigisaatigut pigilerneqartut, aningaaserivimmi kontomut imaluunniit sparekassekontomut immikkoortumut (kapitalkonto) ikineqassapput. Kontomiittut piaanerpaamik aamma aningaasat ikineqarneraniit kingusinnerpaamik qaammatit 3-t qaangiutsinnagit kontomut inissinneqassapput, §§ </w:t>
      </w:r>
      <w:r w:rsidRPr="0036066C">
        <w:lastRenderedPageBreak/>
        <w:t>5-16-imi malittarisassat malillugit imaluunniit malittarisassami immikkut aalajangersakkat malillugit.</w:t>
      </w:r>
    </w:p>
    <w:p w14:paraId="386FF15C" w14:textId="77777777" w:rsidR="00860365" w:rsidRPr="0036066C" w:rsidRDefault="00860365">
      <w:pPr>
        <w:ind w:firstLine="360"/>
      </w:pPr>
    </w:p>
    <w:p w14:paraId="386FF15D" w14:textId="77777777" w:rsidR="00860365" w:rsidRPr="0036066C" w:rsidRDefault="001876AE">
      <w:pPr>
        <w:ind w:firstLine="360"/>
      </w:pPr>
      <w:r w:rsidRPr="0036066C">
        <w:rPr>
          <w:b/>
        </w:rPr>
        <w:t xml:space="preserve">§ 4. </w:t>
      </w:r>
      <w:r w:rsidRPr="0036066C">
        <w:t>Malittarisassami aalajangersakkat, taassuma kingorna aningaasaateqarfiup pigisai nammineersinnaatitaanngitsut pigisaatut inissinneqassatillugit, ajornartitsinngillat, pigisat uani nalunaarummi malittarisassat malillugit inissinneqarnissaannut, malittarisassaq imaluunniit pilersitsinermut uppernarsaat ulloq 1. oktober 1966 sioqqullugu pilersinneqarsimappata.</w:t>
      </w:r>
    </w:p>
    <w:p w14:paraId="386FF15E" w14:textId="77777777" w:rsidR="00860365" w:rsidRPr="0036066C" w:rsidRDefault="00860365">
      <w:pPr>
        <w:ind w:firstLine="360"/>
      </w:pPr>
    </w:p>
    <w:p w14:paraId="386FF15F" w14:textId="77777777" w:rsidR="00860365" w:rsidRPr="0036066C" w:rsidRDefault="001876AE">
      <w:pPr>
        <w:ind w:firstLine="360"/>
        <w:jc w:val="center"/>
      </w:pPr>
      <w:r w:rsidRPr="0036066C">
        <w:rPr>
          <w:i/>
        </w:rPr>
        <w:t>Pigisanik inissiineq</w:t>
      </w:r>
    </w:p>
    <w:p w14:paraId="386FF160" w14:textId="77777777" w:rsidR="00860365" w:rsidRPr="0036066C" w:rsidRDefault="00860365">
      <w:pPr>
        <w:ind w:firstLine="360"/>
        <w:jc w:val="left"/>
        <w:rPr>
          <w:i/>
        </w:rPr>
      </w:pPr>
    </w:p>
    <w:p w14:paraId="386FF161" w14:textId="77777777" w:rsidR="00860365" w:rsidRPr="0036066C" w:rsidRDefault="001876AE">
      <w:pPr>
        <w:ind w:firstLine="360"/>
      </w:pPr>
      <w:r w:rsidRPr="0036066C">
        <w:rPr>
          <w:b/>
        </w:rPr>
        <w:t xml:space="preserve">§ 5. </w:t>
      </w:r>
      <w:r w:rsidRPr="0036066C">
        <w:t>§§ 7-13-imi allatut aalajangiisoqarsimanngippat, annerpaamik pigisat 75 pct.-ii makkunani inissinneqarsinnaapput</w:t>
      </w:r>
    </w:p>
    <w:p w14:paraId="386FF162" w14:textId="77777777" w:rsidR="00860365" w:rsidRPr="0036066C" w:rsidRDefault="001876AE">
      <w:r w:rsidRPr="0036066C">
        <w:t>1) § 7-imi ilaasuni erhvervsobligationini aamma obligationini allanngortinneqarsinnaasuni,</w:t>
      </w:r>
    </w:p>
    <w:p w14:paraId="386FF163" w14:textId="77777777" w:rsidR="00860365" w:rsidRPr="0036066C" w:rsidRDefault="001876AE">
      <w:r w:rsidRPr="0036066C">
        <w:t>2) § 8-imi ilaasuni UCITS-imi, immikkoortortaqarfinni imaluunniit taamaattuni andelklasseni,</w:t>
      </w:r>
    </w:p>
    <w:p w14:paraId="386FF164" w14:textId="77777777" w:rsidR="00860365" w:rsidRDefault="001876AE">
      <w:r>
        <w:t xml:space="preserve">3) § 10-mi </w:t>
      </w:r>
      <w:proofErr w:type="spellStart"/>
      <w:r>
        <w:t>ilaasuni</w:t>
      </w:r>
      <w:proofErr w:type="spellEnd"/>
      <w:r>
        <w:t xml:space="preserve"> </w:t>
      </w:r>
      <w:proofErr w:type="spellStart"/>
      <w:r>
        <w:t>garantkapitalinut</w:t>
      </w:r>
      <w:proofErr w:type="spellEnd"/>
      <w:r>
        <w:t xml:space="preserve"> </w:t>
      </w:r>
      <w:proofErr w:type="spellStart"/>
      <w:r>
        <w:t>sparekassit</w:t>
      </w:r>
      <w:proofErr w:type="spellEnd"/>
      <w:r>
        <w:t xml:space="preserve"> </w:t>
      </w:r>
      <w:proofErr w:type="spellStart"/>
      <w:r>
        <w:t>uppernarsaataanni</w:t>
      </w:r>
      <w:proofErr w:type="spellEnd"/>
      <w:r>
        <w:t xml:space="preserve"> </w:t>
      </w:r>
      <w:proofErr w:type="spellStart"/>
      <w:r>
        <w:t>aamma</w:t>
      </w:r>
      <w:proofErr w:type="spellEnd"/>
      <w:r>
        <w:t xml:space="preserve"> </w:t>
      </w:r>
      <w:proofErr w:type="spellStart"/>
      <w:r>
        <w:t>andelskapitalinut</w:t>
      </w:r>
      <w:proofErr w:type="spellEnd"/>
      <w:r>
        <w:t xml:space="preserve"> </w:t>
      </w:r>
      <w:proofErr w:type="spellStart"/>
      <w:r>
        <w:t>andelskassit</w:t>
      </w:r>
      <w:proofErr w:type="spellEnd"/>
      <w:r>
        <w:t xml:space="preserve"> </w:t>
      </w:r>
      <w:proofErr w:type="spellStart"/>
      <w:r>
        <w:t>uppernarsaataanni</w:t>
      </w:r>
      <w:proofErr w:type="spellEnd"/>
      <w:r>
        <w:t>,</w:t>
      </w:r>
    </w:p>
    <w:p w14:paraId="386FF165" w14:textId="77777777" w:rsidR="00860365" w:rsidRDefault="001876AE">
      <w:r>
        <w:t xml:space="preserve">4) §§ 11 </w:t>
      </w:r>
      <w:proofErr w:type="spellStart"/>
      <w:r>
        <w:t>aamma</w:t>
      </w:r>
      <w:proofErr w:type="spellEnd"/>
      <w:r>
        <w:t xml:space="preserve"> 12-mi </w:t>
      </w:r>
      <w:proofErr w:type="spellStart"/>
      <w:r>
        <w:t>ilaasuni</w:t>
      </w:r>
      <w:proofErr w:type="spellEnd"/>
      <w:r>
        <w:t xml:space="preserve"> </w:t>
      </w:r>
      <w:proofErr w:type="spellStart"/>
      <w:r>
        <w:t>aktiani</w:t>
      </w:r>
      <w:proofErr w:type="spellEnd"/>
      <w:r>
        <w:t xml:space="preserve">, </w:t>
      </w:r>
      <w:proofErr w:type="spellStart"/>
      <w:r>
        <w:t>aamma</w:t>
      </w:r>
      <w:proofErr w:type="spellEnd"/>
    </w:p>
    <w:p w14:paraId="386FF166" w14:textId="77777777" w:rsidR="00860365" w:rsidRDefault="001876AE">
      <w:r>
        <w:t xml:space="preserve">5) § 13-imi </w:t>
      </w:r>
      <w:proofErr w:type="spellStart"/>
      <w:r>
        <w:t>ilaasuni</w:t>
      </w:r>
      <w:proofErr w:type="spellEnd"/>
      <w:r>
        <w:t xml:space="preserve"> </w:t>
      </w:r>
      <w:proofErr w:type="spellStart"/>
      <w:r>
        <w:t>aningaasaateqarfinni</w:t>
      </w:r>
      <w:proofErr w:type="spellEnd"/>
      <w:r>
        <w:t xml:space="preserve"> </w:t>
      </w:r>
      <w:proofErr w:type="spellStart"/>
      <w:r>
        <w:t>aningaasaliisartuni</w:t>
      </w:r>
      <w:proofErr w:type="spellEnd"/>
      <w:r>
        <w:t xml:space="preserve"> </w:t>
      </w:r>
      <w:proofErr w:type="spellStart"/>
      <w:r>
        <w:t>allaanerusuni</w:t>
      </w:r>
      <w:proofErr w:type="spellEnd"/>
      <w:r>
        <w:t xml:space="preserve">, </w:t>
      </w:r>
      <w:proofErr w:type="spellStart"/>
      <w:r>
        <w:t>taamaattoq</w:t>
      </w:r>
      <w:proofErr w:type="spellEnd"/>
      <w:r>
        <w:t xml:space="preserve"> tak. </w:t>
      </w:r>
      <w:proofErr w:type="spellStart"/>
      <w:r>
        <w:t>imm</w:t>
      </w:r>
      <w:proofErr w:type="spellEnd"/>
      <w:r>
        <w:t>. 2.</w:t>
      </w:r>
    </w:p>
    <w:p w14:paraId="386FF167" w14:textId="77777777" w:rsidR="00860365" w:rsidRDefault="001876AE">
      <w:pPr>
        <w:ind w:firstLine="360"/>
      </w:pPr>
      <w:proofErr w:type="spellStart"/>
      <w:r>
        <w:rPr>
          <w:i/>
        </w:rPr>
        <w:t>Imm</w:t>
      </w:r>
      <w:proofErr w:type="spellEnd"/>
      <w:r>
        <w:rPr>
          <w:i/>
        </w:rPr>
        <w:t>. 2.</w:t>
      </w:r>
      <w:r>
        <w:t xml:space="preserve"> </w:t>
      </w:r>
      <w:proofErr w:type="spellStart"/>
      <w:r>
        <w:t>Aningaasaateqarfinni</w:t>
      </w:r>
      <w:proofErr w:type="spellEnd"/>
      <w:r>
        <w:t xml:space="preserve"> </w:t>
      </w:r>
      <w:proofErr w:type="spellStart"/>
      <w:r>
        <w:t>aningaasaliisartuni</w:t>
      </w:r>
      <w:proofErr w:type="spellEnd"/>
      <w:r>
        <w:t xml:space="preserve"> </w:t>
      </w:r>
      <w:proofErr w:type="spellStart"/>
      <w:r>
        <w:t>allaanerusuni</w:t>
      </w:r>
      <w:proofErr w:type="spellEnd"/>
      <w:r>
        <w:t xml:space="preserve"> </w:t>
      </w:r>
      <w:proofErr w:type="spellStart"/>
      <w:r>
        <w:t>annerpaamik</w:t>
      </w:r>
      <w:proofErr w:type="spellEnd"/>
      <w:r>
        <w:t xml:space="preserve"> pigisat </w:t>
      </w:r>
      <w:proofErr w:type="spellStart"/>
      <w:r>
        <w:t>tamarmik</w:t>
      </w:r>
      <w:proofErr w:type="spellEnd"/>
      <w:r>
        <w:t xml:space="preserve"> 15 pct.-ii </w:t>
      </w:r>
      <w:proofErr w:type="spellStart"/>
      <w:r>
        <w:t>inissinneqarsinnaapput</w:t>
      </w:r>
      <w:proofErr w:type="spellEnd"/>
      <w:r>
        <w:t>.</w:t>
      </w:r>
    </w:p>
    <w:p w14:paraId="386FF168" w14:textId="77777777" w:rsidR="00860365" w:rsidRDefault="00860365">
      <w:pPr>
        <w:ind w:firstLine="360"/>
      </w:pPr>
    </w:p>
    <w:p w14:paraId="386FF169" w14:textId="77777777" w:rsidR="00860365" w:rsidRDefault="001876AE">
      <w:pPr>
        <w:ind w:firstLine="360"/>
      </w:pPr>
      <w:r>
        <w:rPr>
          <w:b/>
        </w:rPr>
        <w:t>§ 6.</w:t>
      </w:r>
      <w:r>
        <w:t xml:space="preserve"> </w:t>
      </w:r>
      <w:proofErr w:type="spellStart"/>
      <w:r>
        <w:t>Annerpaamik</w:t>
      </w:r>
      <w:proofErr w:type="spellEnd"/>
      <w:r>
        <w:t xml:space="preserve"> pigisat </w:t>
      </w:r>
      <w:proofErr w:type="spellStart"/>
      <w:r>
        <w:t>tamarmik</w:t>
      </w:r>
      <w:proofErr w:type="spellEnd"/>
      <w:r>
        <w:t xml:space="preserve"> 15 pct.-ii </w:t>
      </w:r>
      <w:proofErr w:type="spellStart"/>
      <w:r>
        <w:t>aktiani</w:t>
      </w:r>
      <w:proofErr w:type="spellEnd"/>
      <w:r>
        <w:t xml:space="preserve">, </w:t>
      </w:r>
      <w:proofErr w:type="spellStart"/>
      <w:r>
        <w:t>erhvervsobligationini</w:t>
      </w:r>
      <w:proofErr w:type="spellEnd"/>
      <w:r>
        <w:t xml:space="preserve"> </w:t>
      </w:r>
      <w:proofErr w:type="spellStart"/>
      <w:r>
        <w:t>aamma</w:t>
      </w:r>
      <w:proofErr w:type="spellEnd"/>
      <w:r>
        <w:t xml:space="preserve"> </w:t>
      </w:r>
      <w:bookmarkStart w:id="2" w:name="__DdeLink__271_256685786"/>
      <w:proofErr w:type="spellStart"/>
      <w:r>
        <w:t>obligationini</w:t>
      </w:r>
      <w:proofErr w:type="spellEnd"/>
      <w:r>
        <w:t xml:space="preserve"> </w:t>
      </w:r>
      <w:proofErr w:type="spellStart"/>
      <w:r>
        <w:t>allanngortinneqarsinnaasuni</w:t>
      </w:r>
      <w:bookmarkEnd w:id="2"/>
      <w:proofErr w:type="spellEnd"/>
      <w:r>
        <w:t xml:space="preserve"> </w:t>
      </w:r>
      <w:proofErr w:type="spellStart"/>
      <w:r>
        <w:t>inissinneqarsinnaapput</w:t>
      </w:r>
      <w:proofErr w:type="spellEnd"/>
      <w:r>
        <w:t xml:space="preserve">, </w:t>
      </w:r>
      <w:proofErr w:type="spellStart"/>
      <w:r>
        <w:t>atuutilersinneqarsimasuni</w:t>
      </w:r>
      <w:proofErr w:type="spellEnd"/>
      <w:r>
        <w:t xml:space="preserve"> </w:t>
      </w:r>
      <w:proofErr w:type="spellStart"/>
      <w:r>
        <w:t>piginneqatigiiffimmit</w:t>
      </w:r>
      <w:proofErr w:type="spellEnd"/>
      <w:r>
        <w:t xml:space="preserve"> </w:t>
      </w:r>
      <w:proofErr w:type="spellStart"/>
      <w:r>
        <w:t>tassannga</w:t>
      </w:r>
      <w:proofErr w:type="spellEnd"/>
      <w:r>
        <w:t xml:space="preserve"> </w:t>
      </w:r>
      <w:proofErr w:type="spellStart"/>
      <w:r>
        <w:t>imaluunniit</w:t>
      </w:r>
      <w:proofErr w:type="spellEnd"/>
      <w:r>
        <w:t xml:space="preserve"> </w:t>
      </w:r>
      <w:proofErr w:type="spellStart"/>
      <w:r>
        <w:t>piginneqatigiiffinni</w:t>
      </w:r>
      <w:proofErr w:type="spellEnd"/>
      <w:r>
        <w:t xml:space="preserve"> </w:t>
      </w:r>
      <w:proofErr w:type="spellStart"/>
      <w:r>
        <w:t>ingerlatseqatigiiffissuarmi</w:t>
      </w:r>
      <w:proofErr w:type="spellEnd"/>
      <w:r>
        <w:t xml:space="preserve"> </w:t>
      </w:r>
      <w:proofErr w:type="spellStart"/>
      <w:r>
        <w:t>ataatsimi</w:t>
      </w:r>
      <w:proofErr w:type="spellEnd"/>
      <w:r>
        <w:t xml:space="preserve">, </w:t>
      </w:r>
      <w:proofErr w:type="spellStart"/>
      <w:r>
        <w:t>taamaattoq</w:t>
      </w:r>
      <w:proofErr w:type="spellEnd"/>
      <w:r>
        <w:t xml:space="preserve"> tak. § 12, </w:t>
      </w:r>
      <w:proofErr w:type="spellStart"/>
      <w:r>
        <w:t>imm</w:t>
      </w:r>
      <w:proofErr w:type="spellEnd"/>
      <w:r>
        <w:t xml:space="preserve">. 2. </w:t>
      </w:r>
      <w:proofErr w:type="spellStart"/>
      <w:r>
        <w:t>Assinganik</w:t>
      </w:r>
      <w:proofErr w:type="spellEnd"/>
      <w:r>
        <w:t xml:space="preserve"> </w:t>
      </w:r>
      <w:proofErr w:type="spellStart"/>
      <w:r>
        <w:t>atuuppoq</w:t>
      </w:r>
      <w:proofErr w:type="spellEnd"/>
      <w:r>
        <w:t xml:space="preserve"> </w:t>
      </w:r>
      <w:proofErr w:type="spellStart"/>
      <w:r>
        <w:t>erhvervsobligationini</w:t>
      </w:r>
      <w:proofErr w:type="spellEnd"/>
      <w:r>
        <w:t xml:space="preserve">, </w:t>
      </w:r>
      <w:proofErr w:type="spellStart"/>
      <w:r>
        <w:t>obligationini</w:t>
      </w:r>
      <w:proofErr w:type="spellEnd"/>
      <w:r>
        <w:t xml:space="preserve"> </w:t>
      </w:r>
      <w:proofErr w:type="spellStart"/>
      <w:r>
        <w:t>allanngortinneqarsinnaasuni</w:t>
      </w:r>
      <w:proofErr w:type="spellEnd"/>
      <w:r>
        <w:t xml:space="preserve"> </w:t>
      </w:r>
      <w:proofErr w:type="spellStart"/>
      <w:r>
        <w:t>aamma</w:t>
      </w:r>
      <w:proofErr w:type="spellEnd"/>
      <w:r>
        <w:t xml:space="preserve"> </w:t>
      </w:r>
      <w:proofErr w:type="spellStart"/>
      <w:r>
        <w:t>garantkapitalinut</w:t>
      </w:r>
      <w:proofErr w:type="spellEnd"/>
      <w:r>
        <w:t xml:space="preserve"> </w:t>
      </w:r>
      <w:proofErr w:type="spellStart"/>
      <w:r>
        <w:t>uppernarsaatinik</w:t>
      </w:r>
      <w:proofErr w:type="spellEnd"/>
      <w:r>
        <w:t xml:space="preserve"> </w:t>
      </w:r>
      <w:proofErr w:type="spellStart"/>
      <w:r>
        <w:t>imaluunniit</w:t>
      </w:r>
      <w:proofErr w:type="spellEnd"/>
      <w:r>
        <w:t xml:space="preserve"> </w:t>
      </w:r>
      <w:proofErr w:type="spellStart"/>
      <w:r>
        <w:t>andelskapitalinik</w:t>
      </w:r>
      <w:proofErr w:type="spellEnd"/>
      <w:r>
        <w:t xml:space="preserve"> </w:t>
      </w:r>
      <w:proofErr w:type="spellStart"/>
      <w:r>
        <w:t>inissiinermi</w:t>
      </w:r>
      <w:proofErr w:type="spellEnd"/>
      <w:r>
        <w:t xml:space="preserve">, </w:t>
      </w:r>
      <w:proofErr w:type="spellStart"/>
      <w:r>
        <w:t>sparekassimit</w:t>
      </w:r>
      <w:proofErr w:type="spellEnd"/>
      <w:r>
        <w:t xml:space="preserve"> </w:t>
      </w:r>
      <w:proofErr w:type="spellStart"/>
      <w:r>
        <w:t>aamma</w:t>
      </w:r>
      <w:proofErr w:type="spellEnd"/>
      <w:r>
        <w:t xml:space="preserve"> </w:t>
      </w:r>
      <w:proofErr w:type="spellStart"/>
      <w:r>
        <w:t>andelskassimit</w:t>
      </w:r>
      <w:proofErr w:type="spellEnd"/>
      <w:r>
        <w:t xml:space="preserve"> </w:t>
      </w:r>
      <w:proofErr w:type="spellStart"/>
      <w:r>
        <w:t>ataatsimit</w:t>
      </w:r>
      <w:proofErr w:type="spellEnd"/>
      <w:r>
        <w:t xml:space="preserve"> </w:t>
      </w:r>
      <w:proofErr w:type="spellStart"/>
      <w:r>
        <w:t>atuuilersinneqarsimasunut</w:t>
      </w:r>
      <w:proofErr w:type="spellEnd"/>
      <w:r>
        <w:t>.</w:t>
      </w:r>
    </w:p>
    <w:p w14:paraId="386FF16A" w14:textId="77777777" w:rsidR="00860365" w:rsidRDefault="00860365">
      <w:pPr>
        <w:ind w:firstLine="360"/>
      </w:pPr>
    </w:p>
    <w:p w14:paraId="386FF16B" w14:textId="77777777" w:rsidR="00860365" w:rsidRDefault="001876AE">
      <w:pPr>
        <w:ind w:firstLine="360"/>
      </w:pPr>
      <w:r>
        <w:rPr>
          <w:b/>
        </w:rPr>
        <w:t>§ 7.</w:t>
      </w:r>
      <w:r>
        <w:t xml:space="preserve"> Pigisat </w:t>
      </w:r>
      <w:proofErr w:type="spellStart"/>
      <w:r>
        <w:t>tamarmik</w:t>
      </w:r>
      <w:proofErr w:type="spellEnd"/>
      <w:r>
        <w:t xml:space="preserve"> </w:t>
      </w:r>
      <w:proofErr w:type="spellStart"/>
      <w:r>
        <w:t>obligationinut</w:t>
      </w:r>
      <w:proofErr w:type="spellEnd"/>
      <w:r>
        <w:t xml:space="preserve"> </w:t>
      </w:r>
      <w:proofErr w:type="spellStart"/>
      <w:r>
        <w:t>erniaqartunut</w:t>
      </w:r>
      <w:proofErr w:type="spellEnd"/>
      <w:r>
        <w:t xml:space="preserve"> </w:t>
      </w:r>
      <w:proofErr w:type="spellStart"/>
      <w:r>
        <w:t>inissinneqarsinnaapput</w:t>
      </w:r>
      <w:proofErr w:type="spellEnd"/>
      <w:r>
        <w:t xml:space="preserve">, </w:t>
      </w:r>
      <w:proofErr w:type="spellStart"/>
      <w:r>
        <w:t>taakkua</w:t>
      </w:r>
      <w:proofErr w:type="spellEnd"/>
      <w:r>
        <w:t xml:space="preserve"> </w:t>
      </w:r>
      <w:proofErr w:type="spellStart"/>
      <w:r>
        <w:t>niuerfimmi</w:t>
      </w:r>
      <w:proofErr w:type="spellEnd"/>
      <w:r>
        <w:t xml:space="preserve"> </w:t>
      </w:r>
      <w:proofErr w:type="spellStart"/>
      <w:r>
        <w:t>aqunneqartumi</w:t>
      </w:r>
      <w:proofErr w:type="spellEnd"/>
      <w:r>
        <w:t xml:space="preserve"> </w:t>
      </w:r>
      <w:proofErr w:type="spellStart"/>
      <w:r>
        <w:t>niuerutigineqarpata</w:t>
      </w:r>
      <w:proofErr w:type="spellEnd"/>
      <w:r>
        <w:t xml:space="preserve">, tak. </w:t>
      </w:r>
      <w:proofErr w:type="spellStart"/>
      <w:r>
        <w:t>imm</w:t>
      </w:r>
      <w:proofErr w:type="spellEnd"/>
      <w:r>
        <w:t xml:space="preserve">. 2, </w:t>
      </w:r>
      <w:proofErr w:type="spellStart"/>
      <w:r>
        <w:t>aamma</w:t>
      </w:r>
      <w:proofErr w:type="spellEnd"/>
      <w:r>
        <w:t xml:space="preserve"> </w:t>
      </w:r>
      <w:proofErr w:type="spellStart"/>
      <w:r>
        <w:t>imm</w:t>
      </w:r>
      <w:proofErr w:type="spellEnd"/>
      <w:r>
        <w:t xml:space="preserve"> 2-mi </w:t>
      </w:r>
      <w:proofErr w:type="spellStart"/>
      <w:r>
        <w:t>taaneqartut</w:t>
      </w:r>
      <w:proofErr w:type="spellEnd"/>
      <w:r>
        <w:t xml:space="preserve"> </w:t>
      </w:r>
      <w:proofErr w:type="spellStart"/>
      <w:r>
        <w:t>nunat</w:t>
      </w:r>
      <w:proofErr w:type="spellEnd"/>
      <w:r>
        <w:t xml:space="preserve"> </w:t>
      </w:r>
      <w:proofErr w:type="spellStart"/>
      <w:r>
        <w:t>arlaata</w:t>
      </w:r>
      <w:proofErr w:type="spellEnd"/>
      <w:r>
        <w:t xml:space="preserve"> </w:t>
      </w:r>
      <w:proofErr w:type="spellStart"/>
      <w:r>
        <w:t>aningaasaataani</w:t>
      </w:r>
      <w:proofErr w:type="spellEnd"/>
      <w:r>
        <w:t xml:space="preserve"> </w:t>
      </w:r>
      <w:proofErr w:type="spellStart"/>
      <w:r>
        <w:t>atuutilersinneqarsimappata</w:t>
      </w:r>
      <w:proofErr w:type="spellEnd"/>
      <w:r>
        <w:t xml:space="preserve">. </w:t>
      </w:r>
      <w:proofErr w:type="spellStart"/>
      <w:r>
        <w:t>Erniaqartutut</w:t>
      </w:r>
      <w:proofErr w:type="spellEnd"/>
      <w:r>
        <w:t xml:space="preserve"> </w:t>
      </w:r>
      <w:proofErr w:type="spellStart"/>
      <w:r>
        <w:t>paasineqassapput</w:t>
      </w:r>
      <w:proofErr w:type="spellEnd"/>
      <w:r>
        <w:t xml:space="preserve"> </w:t>
      </w:r>
      <w:proofErr w:type="spellStart"/>
      <w:r>
        <w:t>obligationit</w:t>
      </w:r>
      <w:proofErr w:type="spellEnd"/>
      <w:r>
        <w:t xml:space="preserve"> 0 pct.-</w:t>
      </w:r>
      <w:proofErr w:type="spellStart"/>
      <w:r>
        <w:t>imik</w:t>
      </w:r>
      <w:proofErr w:type="spellEnd"/>
      <w:r>
        <w:t xml:space="preserve"> </w:t>
      </w:r>
      <w:proofErr w:type="spellStart"/>
      <w:r>
        <w:t>qaffasinnerusumilluunniit</w:t>
      </w:r>
      <w:proofErr w:type="spellEnd"/>
      <w:r>
        <w:t xml:space="preserve"> </w:t>
      </w:r>
      <w:proofErr w:type="spellStart"/>
      <w:r>
        <w:t>erniaqartut</w:t>
      </w:r>
      <w:proofErr w:type="spellEnd"/>
      <w:r>
        <w:t>.</w:t>
      </w:r>
    </w:p>
    <w:p w14:paraId="386FF16C" w14:textId="77777777" w:rsidR="00860365" w:rsidRDefault="001876AE">
      <w:pPr>
        <w:ind w:firstLine="360"/>
      </w:pPr>
      <w:proofErr w:type="spellStart"/>
      <w:r>
        <w:rPr>
          <w:i/>
        </w:rPr>
        <w:t>Imm</w:t>
      </w:r>
      <w:proofErr w:type="spellEnd"/>
      <w:r>
        <w:rPr>
          <w:i/>
        </w:rPr>
        <w:t>. 2.</w:t>
      </w:r>
      <w:r>
        <w:t xml:space="preserve"> </w:t>
      </w:r>
      <w:proofErr w:type="spellStart"/>
      <w:r>
        <w:t>Niuerfik</w:t>
      </w:r>
      <w:proofErr w:type="spellEnd"/>
      <w:r>
        <w:t xml:space="preserve"> EU/EØS-</w:t>
      </w:r>
      <w:proofErr w:type="spellStart"/>
      <w:r>
        <w:t>nunap</w:t>
      </w:r>
      <w:proofErr w:type="spellEnd"/>
      <w:r>
        <w:t xml:space="preserve"> </w:t>
      </w:r>
      <w:proofErr w:type="spellStart"/>
      <w:r>
        <w:t>iluaniippat</w:t>
      </w:r>
      <w:proofErr w:type="spellEnd"/>
      <w:r>
        <w:t xml:space="preserve">, </w:t>
      </w:r>
      <w:proofErr w:type="spellStart"/>
      <w:r>
        <w:t>niuernikkut</w:t>
      </w:r>
      <w:proofErr w:type="spellEnd"/>
      <w:r>
        <w:t xml:space="preserve"> </w:t>
      </w:r>
      <w:proofErr w:type="spellStart"/>
      <w:r>
        <w:t>sakkut</w:t>
      </w:r>
      <w:proofErr w:type="spellEnd"/>
      <w:r>
        <w:t xml:space="preserve"> </w:t>
      </w:r>
      <w:proofErr w:type="spellStart"/>
      <w:r>
        <w:t>pillugit</w:t>
      </w:r>
      <w:proofErr w:type="spellEnd"/>
      <w:r>
        <w:t xml:space="preserve"> </w:t>
      </w:r>
      <w:proofErr w:type="spellStart"/>
      <w:r>
        <w:t>niuerfiit</w:t>
      </w:r>
      <w:proofErr w:type="spellEnd"/>
      <w:r>
        <w:t xml:space="preserve"> </w:t>
      </w:r>
      <w:proofErr w:type="spellStart"/>
      <w:r>
        <w:t>pillugit</w:t>
      </w:r>
      <w:proofErr w:type="spellEnd"/>
      <w:r>
        <w:t xml:space="preserve"> </w:t>
      </w:r>
      <w:proofErr w:type="spellStart"/>
      <w:r>
        <w:t>malitassaq</w:t>
      </w:r>
      <w:proofErr w:type="spellEnd"/>
      <w:r>
        <w:t xml:space="preserve"> 2014/65/EU, 15. maj 2014-imeersumi </w:t>
      </w:r>
      <w:proofErr w:type="spellStart"/>
      <w:r>
        <w:t>aamma</w:t>
      </w:r>
      <w:proofErr w:type="spellEnd"/>
      <w:r>
        <w:t xml:space="preserve"> </w:t>
      </w:r>
      <w:proofErr w:type="spellStart"/>
      <w:r>
        <w:t>malitassamik</w:t>
      </w:r>
      <w:proofErr w:type="spellEnd"/>
      <w:r>
        <w:t xml:space="preserve"> 2002/92/EF-</w:t>
      </w:r>
      <w:proofErr w:type="spellStart"/>
      <w:r>
        <w:t>imik</w:t>
      </w:r>
      <w:proofErr w:type="spellEnd"/>
      <w:r>
        <w:t xml:space="preserve"> </w:t>
      </w:r>
      <w:proofErr w:type="spellStart"/>
      <w:r>
        <w:t>aamma</w:t>
      </w:r>
      <w:proofErr w:type="spellEnd"/>
      <w:r>
        <w:t xml:space="preserve"> 2011/61/EU-</w:t>
      </w:r>
      <w:proofErr w:type="spellStart"/>
      <w:r>
        <w:t>imik</w:t>
      </w:r>
      <w:proofErr w:type="spellEnd"/>
      <w:r>
        <w:t xml:space="preserve"> </w:t>
      </w:r>
      <w:proofErr w:type="spellStart"/>
      <w:r>
        <w:t>allanngortitsinerni</w:t>
      </w:r>
      <w:proofErr w:type="spellEnd"/>
      <w:r>
        <w:t xml:space="preserve">, </w:t>
      </w:r>
      <w:proofErr w:type="spellStart"/>
      <w:r>
        <w:t>niuerfik</w:t>
      </w:r>
      <w:proofErr w:type="spellEnd"/>
      <w:r>
        <w:t xml:space="preserve"> </w:t>
      </w:r>
      <w:proofErr w:type="spellStart"/>
      <w:r>
        <w:t>immikkoortoq</w:t>
      </w:r>
      <w:proofErr w:type="spellEnd"/>
      <w:r>
        <w:t xml:space="preserve"> 56-imi </w:t>
      </w:r>
      <w:proofErr w:type="spellStart"/>
      <w:r>
        <w:t>taaneqartumi</w:t>
      </w:r>
      <w:proofErr w:type="spellEnd"/>
      <w:r>
        <w:t xml:space="preserve"> </w:t>
      </w:r>
      <w:proofErr w:type="spellStart"/>
      <w:r>
        <w:t>allassimaffimmut</w:t>
      </w:r>
      <w:proofErr w:type="spellEnd"/>
      <w:r>
        <w:t xml:space="preserve"> </w:t>
      </w:r>
      <w:proofErr w:type="spellStart"/>
      <w:r>
        <w:t>ilanngunneqarsimassaaq</w:t>
      </w:r>
      <w:proofErr w:type="spellEnd"/>
      <w:r>
        <w:t xml:space="preserve">. </w:t>
      </w:r>
      <w:proofErr w:type="spellStart"/>
      <w:r>
        <w:t>Niuerfik</w:t>
      </w:r>
      <w:proofErr w:type="spellEnd"/>
      <w:r>
        <w:t xml:space="preserve"> EU/EØS-</w:t>
      </w:r>
      <w:proofErr w:type="spellStart"/>
      <w:r>
        <w:t>nunap</w:t>
      </w:r>
      <w:proofErr w:type="spellEnd"/>
      <w:r>
        <w:t xml:space="preserve"> </w:t>
      </w:r>
      <w:proofErr w:type="spellStart"/>
      <w:r>
        <w:t>avataaniippat</w:t>
      </w:r>
      <w:proofErr w:type="spellEnd"/>
      <w:r>
        <w:t xml:space="preserve">, </w:t>
      </w:r>
      <w:proofErr w:type="spellStart"/>
      <w:r>
        <w:t>niuerfik</w:t>
      </w:r>
      <w:proofErr w:type="spellEnd"/>
      <w:r>
        <w:t xml:space="preserve"> The World </w:t>
      </w:r>
      <w:proofErr w:type="spellStart"/>
      <w:r>
        <w:t>Federation</w:t>
      </w:r>
      <w:proofErr w:type="spellEnd"/>
      <w:r>
        <w:t xml:space="preserve"> of Exchanges-</w:t>
      </w:r>
      <w:proofErr w:type="spellStart"/>
      <w:r>
        <w:t>imut</w:t>
      </w:r>
      <w:proofErr w:type="spellEnd"/>
      <w:r>
        <w:t xml:space="preserve"> </w:t>
      </w:r>
      <w:proofErr w:type="spellStart"/>
      <w:r>
        <w:t>ilaasortaassaaq</w:t>
      </w:r>
      <w:proofErr w:type="spellEnd"/>
      <w:r>
        <w:t xml:space="preserve">, </w:t>
      </w:r>
      <w:proofErr w:type="spellStart"/>
      <w:r>
        <w:t>nunamiissallunilu</w:t>
      </w:r>
      <w:proofErr w:type="spellEnd"/>
      <w:r>
        <w:t xml:space="preserve"> Organisationen for Økonomisk Samarbejde og Udvikling-</w:t>
      </w:r>
      <w:proofErr w:type="spellStart"/>
      <w:r>
        <w:t>imut</w:t>
      </w:r>
      <w:proofErr w:type="spellEnd"/>
      <w:r>
        <w:t xml:space="preserve"> (OECD) </w:t>
      </w:r>
      <w:proofErr w:type="spellStart"/>
      <w:r>
        <w:t>tamakkiisumik</w:t>
      </w:r>
      <w:proofErr w:type="spellEnd"/>
      <w:r>
        <w:t xml:space="preserve"> </w:t>
      </w:r>
      <w:proofErr w:type="spellStart"/>
      <w:r>
        <w:t>ilaasortaasumi</w:t>
      </w:r>
      <w:proofErr w:type="spellEnd"/>
      <w:r>
        <w:t>.</w:t>
      </w:r>
    </w:p>
    <w:p w14:paraId="386FF16D" w14:textId="77777777" w:rsidR="00860365" w:rsidRDefault="001876AE">
      <w:pPr>
        <w:ind w:firstLine="360"/>
      </w:pPr>
      <w:proofErr w:type="spellStart"/>
      <w:r>
        <w:rPr>
          <w:i/>
        </w:rPr>
        <w:t>Imm</w:t>
      </w:r>
      <w:proofErr w:type="spellEnd"/>
      <w:r>
        <w:rPr>
          <w:i/>
        </w:rPr>
        <w:t>. 3.</w:t>
      </w:r>
      <w:r>
        <w:t xml:space="preserve"> Pigisat </w:t>
      </w:r>
      <w:proofErr w:type="spellStart"/>
      <w:r>
        <w:t>tamarmik</w:t>
      </w:r>
      <w:proofErr w:type="spellEnd"/>
      <w:r>
        <w:t xml:space="preserve"> </w:t>
      </w:r>
      <w:proofErr w:type="spellStart"/>
      <w:r>
        <w:t>erhvervsobligationinut</w:t>
      </w:r>
      <w:proofErr w:type="spellEnd"/>
      <w:r>
        <w:t xml:space="preserve"> </w:t>
      </w:r>
      <w:proofErr w:type="spellStart"/>
      <w:r>
        <w:t>erniaqartunut</w:t>
      </w:r>
      <w:proofErr w:type="spellEnd"/>
      <w:r>
        <w:t xml:space="preserve"> </w:t>
      </w:r>
      <w:proofErr w:type="spellStart"/>
      <w:r>
        <w:t>inissinneqarsinnaapput</w:t>
      </w:r>
      <w:proofErr w:type="spellEnd"/>
      <w:r>
        <w:t xml:space="preserve">, </w:t>
      </w:r>
      <w:proofErr w:type="spellStart"/>
      <w:r>
        <w:t>akiliisinnaassutsimik</w:t>
      </w:r>
      <w:proofErr w:type="spellEnd"/>
      <w:r>
        <w:t xml:space="preserve"> </w:t>
      </w:r>
      <w:proofErr w:type="spellStart"/>
      <w:r>
        <w:t>naliliisartuniit</w:t>
      </w:r>
      <w:proofErr w:type="spellEnd"/>
      <w:r>
        <w:t xml:space="preserve"> </w:t>
      </w:r>
      <w:proofErr w:type="spellStart"/>
      <w:r>
        <w:t>nalilerneqarnermini</w:t>
      </w:r>
      <w:proofErr w:type="spellEnd"/>
      <w:r>
        <w:t xml:space="preserve">, tak. pkt. </w:t>
      </w:r>
      <w:proofErr w:type="spellStart"/>
      <w:r>
        <w:t>kingulleq</w:t>
      </w:r>
      <w:proofErr w:type="spellEnd"/>
      <w:r>
        <w:t xml:space="preserve">, </w:t>
      </w:r>
      <w:proofErr w:type="spellStart"/>
      <w:r>
        <w:t>minnerpaamik</w:t>
      </w:r>
      <w:proofErr w:type="spellEnd"/>
      <w:r>
        <w:t xml:space="preserve"> </w:t>
      </w:r>
      <w:proofErr w:type="spellStart"/>
      <w:r>
        <w:t>investment</w:t>
      </w:r>
      <w:proofErr w:type="spellEnd"/>
      <w:r>
        <w:t xml:space="preserve"> grade-mut </w:t>
      </w:r>
      <w:proofErr w:type="spellStart"/>
      <w:r>
        <w:t>assingusumik</w:t>
      </w:r>
      <w:proofErr w:type="spellEnd"/>
      <w:r>
        <w:t xml:space="preserve"> </w:t>
      </w:r>
      <w:proofErr w:type="spellStart"/>
      <w:r>
        <w:t>nalilerneqarsimasut</w:t>
      </w:r>
      <w:proofErr w:type="spellEnd"/>
      <w:r>
        <w:t xml:space="preserve">. </w:t>
      </w:r>
      <w:proofErr w:type="spellStart"/>
      <w:r>
        <w:t>Akiliisinnaassutsimik</w:t>
      </w:r>
      <w:proofErr w:type="spellEnd"/>
      <w:r>
        <w:t xml:space="preserve"> </w:t>
      </w:r>
      <w:proofErr w:type="spellStart"/>
      <w:r>
        <w:t>naliliisartut</w:t>
      </w:r>
      <w:proofErr w:type="spellEnd"/>
      <w:r>
        <w:t xml:space="preserve"> </w:t>
      </w:r>
      <w:proofErr w:type="spellStart"/>
      <w:r>
        <w:t>arlallit</w:t>
      </w:r>
      <w:proofErr w:type="spellEnd"/>
      <w:r>
        <w:t xml:space="preserve"> </w:t>
      </w:r>
      <w:proofErr w:type="spellStart"/>
      <w:r>
        <w:lastRenderedPageBreak/>
        <w:t>erhvervsobligationi</w:t>
      </w:r>
      <w:proofErr w:type="spellEnd"/>
      <w:r>
        <w:t xml:space="preserve"> </w:t>
      </w:r>
      <w:proofErr w:type="spellStart"/>
      <w:r>
        <w:t>nalilersimappassuk</w:t>
      </w:r>
      <w:proofErr w:type="spellEnd"/>
      <w:r>
        <w:t xml:space="preserve">, pkt. 1.-imi </w:t>
      </w:r>
      <w:proofErr w:type="spellStart"/>
      <w:r>
        <w:t>piumasaqaat</w:t>
      </w:r>
      <w:proofErr w:type="spellEnd"/>
      <w:r>
        <w:t xml:space="preserve"> </w:t>
      </w:r>
      <w:proofErr w:type="spellStart"/>
      <w:r>
        <w:t>naammassineqarsimassaaq</w:t>
      </w:r>
      <w:proofErr w:type="spellEnd"/>
      <w:r>
        <w:t xml:space="preserve"> </w:t>
      </w:r>
      <w:proofErr w:type="spellStart"/>
      <w:r>
        <w:t>naliliinerit</w:t>
      </w:r>
      <w:proofErr w:type="spellEnd"/>
      <w:r>
        <w:t xml:space="preserve"> </w:t>
      </w:r>
      <w:proofErr w:type="spellStart"/>
      <w:r>
        <w:t>tamarmik</w:t>
      </w:r>
      <w:proofErr w:type="spellEnd"/>
      <w:r>
        <w:t xml:space="preserve"> </w:t>
      </w:r>
      <w:proofErr w:type="spellStart"/>
      <w:r>
        <w:t>pineqartillugit</w:t>
      </w:r>
      <w:proofErr w:type="spellEnd"/>
      <w:r>
        <w:t xml:space="preserve">. </w:t>
      </w:r>
      <w:proofErr w:type="spellStart"/>
      <w:r>
        <w:t>Akiliisinnaassutsimik</w:t>
      </w:r>
      <w:proofErr w:type="spellEnd"/>
      <w:r>
        <w:t xml:space="preserve"> </w:t>
      </w:r>
      <w:proofErr w:type="spellStart"/>
      <w:r>
        <w:t>naliliisartut</w:t>
      </w:r>
      <w:proofErr w:type="spellEnd"/>
      <w:r>
        <w:t xml:space="preserve"> </w:t>
      </w:r>
      <w:proofErr w:type="spellStart"/>
      <w:r>
        <w:t>pingasut</w:t>
      </w:r>
      <w:proofErr w:type="spellEnd"/>
      <w:r>
        <w:t xml:space="preserve"> </w:t>
      </w:r>
      <w:proofErr w:type="spellStart"/>
      <w:r>
        <w:t>tamarmiullutik</w:t>
      </w:r>
      <w:proofErr w:type="spellEnd"/>
      <w:r>
        <w:t xml:space="preserve"> </w:t>
      </w:r>
      <w:proofErr w:type="spellStart"/>
      <w:r>
        <w:t>erhvervsobligationi</w:t>
      </w:r>
      <w:proofErr w:type="spellEnd"/>
      <w:r>
        <w:t xml:space="preserve"> </w:t>
      </w:r>
      <w:proofErr w:type="spellStart"/>
      <w:r>
        <w:t>investment</w:t>
      </w:r>
      <w:proofErr w:type="spellEnd"/>
      <w:r>
        <w:t xml:space="preserve"> grade-tut </w:t>
      </w:r>
      <w:proofErr w:type="spellStart"/>
      <w:r>
        <w:t>nalilersimappassuk</w:t>
      </w:r>
      <w:proofErr w:type="spellEnd"/>
      <w:r>
        <w:t xml:space="preserve">, </w:t>
      </w:r>
      <w:proofErr w:type="spellStart"/>
      <w:r>
        <w:t>naliliineq</w:t>
      </w:r>
      <w:proofErr w:type="spellEnd"/>
      <w:r>
        <w:t xml:space="preserve"> </w:t>
      </w:r>
      <w:proofErr w:type="spellStart"/>
      <w:r>
        <w:t>taanna</w:t>
      </w:r>
      <w:proofErr w:type="spellEnd"/>
      <w:r>
        <w:t xml:space="preserve"> </w:t>
      </w:r>
      <w:proofErr w:type="spellStart"/>
      <w:r>
        <w:t>tunngavigineqassaaq</w:t>
      </w:r>
      <w:proofErr w:type="spellEnd"/>
      <w:r>
        <w:t xml:space="preserve">. </w:t>
      </w:r>
      <w:proofErr w:type="spellStart"/>
      <w:r>
        <w:t>Akiliisinnaassutsimik</w:t>
      </w:r>
      <w:proofErr w:type="spellEnd"/>
      <w:r>
        <w:t xml:space="preserve"> </w:t>
      </w:r>
      <w:proofErr w:type="spellStart"/>
      <w:r>
        <w:t>naliliisartut</w:t>
      </w:r>
      <w:proofErr w:type="spellEnd"/>
      <w:r>
        <w:t xml:space="preserve">, </w:t>
      </w:r>
      <w:proofErr w:type="spellStart"/>
      <w:r>
        <w:t>akiliisinnaassutsimik</w:t>
      </w:r>
      <w:proofErr w:type="spellEnd"/>
      <w:r>
        <w:t xml:space="preserve"> </w:t>
      </w:r>
      <w:proofErr w:type="spellStart"/>
      <w:r>
        <w:t>naliliisartut</w:t>
      </w:r>
      <w:proofErr w:type="spellEnd"/>
      <w:r>
        <w:t xml:space="preserve"> </w:t>
      </w:r>
      <w:proofErr w:type="spellStart"/>
      <w:r>
        <w:t>pillugit</w:t>
      </w:r>
      <w:proofErr w:type="spellEnd"/>
      <w:r>
        <w:t xml:space="preserve"> </w:t>
      </w:r>
      <w:proofErr w:type="spellStart"/>
      <w:r>
        <w:t>peqqussut</w:t>
      </w:r>
      <w:proofErr w:type="spellEnd"/>
      <w:r>
        <w:t xml:space="preserve"> (EF) nr. 1060/2009, 16. september 2009-meersoq </w:t>
      </w:r>
      <w:proofErr w:type="spellStart"/>
      <w:r>
        <w:t>naapertorlugu</w:t>
      </w:r>
      <w:proofErr w:type="spellEnd"/>
      <w:r>
        <w:t xml:space="preserve"> </w:t>
      </w:r>
      <w:proofErr w:type="spellStart"/>
      <w:r>
        <w:t>nalunaarsorsimassaaq</w:t>
      </w:r>
      <w:proofErr w:type="spellEnd"/>
      <w:r>
        <w:t>.</w:t>
      </w:r>
    </w:p>
    <w:p w14:paraId="386FF16E" w14:textId="77777777" w:rsidR="00860365" w:rsidRDefault="001876AE">
      <w:pPr>
        <w:ind w:firstLine="360"/>
      </w:pPr>
      <w:proofErr w:type="spellStart"/>
      <w:r>
        <w:rPr>
          <w:i/>
        </w:rPr>
        <w:t>Imm</w:t>
      </w:r>
      <w:proofErr w:type="spellEnd"/>
      <w:r>
        <w:rPr>
          <w:i/>
        </w:rPr>
        <w:t>. 4.</w:t>
      </w:r>
      <w:r>
        <w:t xml:space="preserve"> § 12, </w:t>
      </w:r>
      <w:proofErr w:type="spellStart"/>
      <w:r>
        <w:t>imm</w:t>
      </w:r>
      <w:proofErr w:type="spellEnd"/>
      <w:r>
        <w:t xml:space="preserve">. 1, pkt. 1.-imi </w:t>
      </w:r>
      <w:proofErr w:type="spellStart"/>
      <w:r>
        <w:t>malittarisassaq</w:t>
      </w:r>
      <w:proofErr w:type="spellEnd"/>
      <w:r>
        <w:t xml:space="preserve">, </w:t>
      </w:r>
      <w:proofErr w:type="spellStart"/>
      <w:r>
        <w:t>erhvervsobligationinut</w:t>
      </w:r>
      <w:proofErr w:type="spellEnd"/>
      <w:r>
        <w:t xml:space="preserve"> </w:t>
      </w:r>
      <w:proofErr w:type="spellStart"/>
      <w:r>
        <w:t>aamma</w:t>
      </w:r>
      <w:proofErr w:type="spellEnd"/>
      <w:r>
        <w:t xml:space="preserve"> </w:t>
      </w:r>
      <w:proofErr w:type="spellStart"/>
      <w:r>
        <w:t>obligationinut</w:t>
      </w:r>
      <w:proofErr w:type="spellEnd"/>
      <w:r>
        <w:t xml:space="preserve"> </w:t>
      </w:r>
      <w:proofErr w:type="spellStart"/>
      <w:r>
        <w:t>allanngortinneqarsinnaasunut</w:t>
      </w:r>
      <w:proofErr w:type="spellEnd"/>
      <w:r>
        <w:t xml:space="preserve"> </w:t>
      </w:r>
      <w:proofErr w:type="spellStart"/>
      <w:r>
        <w:t>inissiinerni</w:t>
      </w:r>
      <w:proofErr w:type="spellEnd"/>
      <w:r>
        <w:t xml:space="preserve"> </w:t>
      </w:r>
      <w:proofErr w:type="spellStart"/>
      <w:r>
        <w:t>assinganik</w:t>
      </w:r>
      <w:proofErr w:type="spellEnd"/>
      <w:r>
        <w:t xml:space="preserve"> </w:t>
      </w:r>
      <w:proofErr w:type="spellStart"/>
      <w:r>
        <w:t>atuutissaaq</w:t>
      </w:r>
      <w:proofErr w:type="spellEnd"/>
      <w:r>
        <w:t>.</w:t>
      </w:r>
    </w:p>
    <w:p w14:paraId="386FF16F" w14:textId="77777777" w:rsidR="00860365" w:rsidRDefault="00860365">
      <w:pPr>
        <w:ind w:firstLine="360"/>
      </w:pPr>
    </w:p>
    <w:p w14:paraId="386FF170" w14:textId="77777777" w:rsidR="00860365" w:rsidRDefault="001876AE">
      <w:pPr>
        <w:ind w:firstLine="360"/>
      </w:pPr>
      <w:r>
        <w:rPr>
          <w:b/>
        </w:rPr>
        <w:t>§ 8.</w:t>
      </w:r>
      <w:r>
        <w:t xml:space="preserve"> </w:t>
      </w:r>
      <w:proofErr w:type="spellStart"/>
      <w:r>
        <w:t>Inissiineq</w:t>
      </w:r>
      <w:proofErr w:type="spellEnd"/>
      <w:r>
        <w:t xml:space="preserve"> </w:t>
      </w:r>
      <w:proofErr w:type="spellStart"/>
      <w:r>
        <w:t>pisinnaavoq</w:t>
      </w:r>
      <w:proofErr w:type="spellEnd"/>
      <w:r>
        <w:t xml:space="preserve"> UCITS-</w:t>
      </w:r>
      <w:proofErr w:type="spellStart"/>
      <w:r>
        <w:t>inik</w:t>
      </w:r>
      <w:proofErr w:type="spellEnd"/>
      <w:r>
        <w:t xml:space="preserve">, </w:t>
      </w:r>
      <w:proofErr w:type="spellStart"/>
      <w:r>
        <w:t>immikkortortaqarfinnik</w:t>
      </w:r>
      <w:proofErr w:type="spellEnd"/>
      <w:r>
        <w:t xml:space="preserve"> </w:t>
      </w:r>
      <w:proofErr w:type="spellStart"/>
      <w:r>
        <w:t>imaluunniit</w:t>
      </w:r>
      <w:proofErr w:type="spellEnd"/>
      <w:r>
        <w:t xml:space="preserve"> </w:t>
      </w:r>
      <w:proofErr w:type="spellStart"/>
      <w:r>
        <w:t>andelsklassinik</w:t>
      </w:r>
      <w:proofErr w:type="spellEnd"/>
      <w:r>
        <w:t xml:space="preserve"> </w:t>
      </w:r>
      <w:proofErr w:type="spellStart"/>
      <w:r>
        <w:t>agguakkanik</w:t>
      </w:r>
      <w:proofErr w:type="spellEnd"/>
      <w:r>
        <w:t xml:space="preserve"> </w:t>
      </w:r>
      <w:proofErr w:type="spellStart"/>
      <w:r>
        <w:t>taamaattunik</w:t>
      </w:r>
      <w:proofErr w:type="spellEnd"/>
      <w:r>
        <w:t xml:space="preserve">, </w:t>
      </w:r>
      <w:proofErr w:type="spellStart"/>
      <w:r>
        <w:t>aningaasaliisartut</w:t>
      </w:r>
      <w:proofErr w:type="spellEnd"/>
      <w:r>
        <w:t xml:space="preserve"> </w:t>
      </w:r>
      <w:proofErr w:type="spellStart"/>
      <w:r>
        <w:t>peqatigiiffii</w:t>
      </w:r>
      <w:proofErr w:type="spellEnd"/>
      <w:r>
        <w:t xml:space="preserve"> il. il. </w:t>
      </w:r>
      <w:proofErr w:type="spellStart"/>
      <w:r>
        <w:t>pillugit</w:t>
      </w:r>
      <w:proofErr w:type="spellEnd"/>
      <w:r>
        <w:t xml:space="preserve"> </w:t>
      </w:r>
      <w:proofErr w:type="spellStart"/>
      <w:r>
        <w:t>inatsimmi</w:t>
      </w:r>
      <w:proofErr w:type="spellEnd"/>
      <w:r>
        <w:t xml:space="preserve"> </w:t>
      </w:r>
      <w:proofErr w:type="spellStart"/>
      <w:r>
        <w:t>ilaatinneqartunik</w:t>
      </w:r>
      <w:proofErr w:type="spellEnd"/>
      <w:r>
        <w:t xml:space="preserve"> </w:t>
      </w:r>
      <w:proofErr w:type="spellStart"/>
      <w:r>
        <w:t>imaluunniit</w:t>
      </w:r>
      <w:proofErr w:type="spellEnd"/>
      <w:r>
        <w:t xml:space="preserve"> </w:t>
      </w:r>
      <w:proofErr w:type="spellStart"/>
      <w:r>
        <w:t>pappialanik</w:t>
      </w:r>
      <w:proofErr w:type="spellEnd"/>
      <w:r>
        <w:t xml:space="preserve"> </w:t>
      </w:r>
      <w:proofErr w:type="spellStart"/>
      <w:r>
        <w:t>nalilinnik</w:t>
      </w:r>
      <w:proofErr w:type="spellEnd"/>
      <w:r>
        <w:t xml:space="preserve"> </w:t>
      </w:r>
      <w:proofErr w:type="spellStart"/>
      <w:r>
        <w:t>aningaasaleeqatigiittarnermi</w:t>
      </w:r>
      <w:proofErr w:type="spellEnd"/>
      <w:r>
        <w:t xml:space="preserve"> </w:t>
      </w:r>
      <w:proofErr w:type="spellStart"/>
      <w:r>
        <w:t>ingerlatsiviit</w:t>
      </w:r>
      <w:proofErr w:type="spellEnd"/>
      <w:r>
        <w:t xml:space="preserve"> </w:t>
      </w:r>
      <w:proofErr w:type="spellStart"/>
      <w:r>
        <w:t>ilaat</w:t>
      </w:r>
      <w:proofErr w:type="spellEnd"/>
      <w:r>
        <w:t xml:space="preserve"> (</w:t>
      </w:r>
      <w:proofErr w:type="spellStart"/>
      <w:r>
        <w:t>aningaasaliinermik</w:t>
      </w:r>
      <w:proofErr w:type="spellEnd"/>
      <w:r>
        <w:t xml:space="preserve"> </w:t>
      </w:r>
      <w:proofErr w:type="spellStart"/>
      <w:r>
        <w:t>ingerlatsiviit</w:t>
      </w:r>
      <w:proofErr w:type="spellEnd"/>
      <w:r>
        <w:t xml:space="preserve">) (UCITS </w:t>
      </w:r>
      <w:proofErr w:type="spellStart"/>
      <w:r>
        <w:t>pillugit</w:t>
      </w:r>
      <w:proofErr w:type="spellEnd"/>
      <w:r>
        <w:t xml:space="preserve"> </w:t>
      </w:r>
      <w:proofErr w:type="spellStart"/>
      <w:r>
        <w:t>malitassaq</w:t>
      </w:r>
      <w:proofErr w:type="spellEnd"/>
      <w:r>
        <w:t xml:space="preserve">) </w:t>
      </w:r>
      <w:proofErr w:type="spellStart"/>
      <w:r>
        <w:t>pillugit</w:t>
      </w:r>
      <w:proofErr w:type="spellEnd"/>
      <w:r>
        <w:t xml:space="preserve"> </w:t>
      </w:r>
      <w:proofErr w:type="spellStart"/>
      <w:r>
        <w:t>inatsisinik</w:t>
      </w:r>
      <w:proofErr w:type="spellEnd"/>
      <w:r>
        <w:t xml:space="preserve"> </w:t>
      </w:r>
      <w:proofErr w:type="spellStart"/>
      <w:r>
        <w:t>aaqqissuussineq</w:t>
      </w:r>
      <w:proofErr w:type="spellEnd"/>
      <w:r>
        <w:t xml:space="preserve"> </w:t>
      </w:r>
      <w:proofErr w:type="spellStart"/>
      <w:r>
        <w:t>aamma</w:t>
      </w:r>
      <w:proofErr w:type="spellEnd"/>
      <w:r>
        <w:t xml:space="preserve"> </w:t>
      </w:r>
      <w:proofErr w:type="spellStart"/>
      <w:r>
        <w:t>allaffissorneq</w:t>
      </w:r>
      <w:proofErr w:type="spellEnd"/>
      <w:r>
        <w:t xml:space="preserve"> </w:t>
      </w:r>
      <w:proofErr w:type="spellStart"/>
      <w:r>
        <w:t>pillugu</w:t>
      </w:r>
      <w:proofErr w:type="spellEnd"/>
      <w:r>
        <w:t xml:space="preserve"> </w:t>
      </w:r>
      <w:proofErr w:type="spellStart"/>
      <w:r>
        <w:t>aalajangersakkat</w:t>
      </w:r>
      <w:proofErr w:type="spellEnd"/>
      <w:r>
        <w:t xml:space="preserve"> </w:t>
      </w:r>
      <w:proofErr w:type="spellStart"/>
      <w:r>
        <w:t>pillugit</w:t>
      </w:r>
      <w:proofErr w:type="spellEnd"/>
      <w:r>
        <w:t xml:space="preserve"> Europa-</w:t>
      </w:r>
      <w:proofErr w:type="spellStart"/>
      <w:r>
        <w:t>Parlamentetip</w:t>
      </w:r>
      <w:proofErr w:type="spellEnd"/>
      <w:r>
        <w:t xml:space="preserve"> </w:t>
      </w:r>
      <w:proofErr w:type="spellStart"/>
      <w:r>
        <w:t>aamma</w:t>
      </w:r>
      <w:proofErr w:type="spellEnd"/>
      <w:r>
        <w:t xml:space="preserve"> </w:t>
      </w:r>
      <w:proofErr w:type="spellStart"/>
      <w:r>
        <w:t>Rådetip</w:t>
      </w:r>
      <w:proofErr w:type="spellEnd"/>
      <w:r>
        <w:t xml:space="preserve"> </w:t>
      </w:r>
      <w:proofErr w:type="spellStart"/>
      <w:r>
        <w:t>malitassiaa</w:t>
      </w:r>
      <w:proofErr w:type="spellEnd"/>
      <w:r>
        <w:t xml:space="preserve"> 2009/65/EF, 13. juli 2009-meersoq </w:t>
      </w:r>
      <w:proofErr w:type="spellStart"/>
      <w:r>
        <w:t>naapertorlugu</w:t>
      </w:r>
      <w:proofErr w:type="spellEnd"/>
      <w:r>
        <w:t xml:space="preserve"> </w:t>
      </w:r>
      <w:proofErr w:type="spellStart"/>
      <w:r>
        <w:t>ilaatinneqartunik</w:t>
      </w:r>
      <w:proofErr w:type="spellEnd"/>
      <w:r>
        <w:t xml:space="preserve">. </w:t>
      </w:r>
      <w:proofErr w:type="spellStart"/>
      <w:r>
        <w:t>Piumasaqaataavoq</w:t>
      </w:r>
      <w:proofErr w:type="spellEnd"/>
      <w:r>
        <w:t xml:space="preserve">, UCITS-ip </w:t>
      </w:r>
      <w:proofErr w:type="spellStart"/>
      <w:r>
        <w:t>malittarisassai</w:t>
      </w:r>
      <w:proofErr w:type="spellEnd"/>
      <w:r>
        <w:t xml:space="preserve"> </w:t>
      </w:r>
      <w:proofErr w:type="spellStart"/>
      <w:r>
        <w:t>makkua</w:t>
      </w:r>
      <w:proofErr w:type="spellEnd"/>
      <w:r>
        <w:t xml:space="preserve"> </w:t>
      </w:r>
      <w:proofErr w:type="spellStart"/>
      <w:r>
        <w:t>pillugit</w:t>
      </w:r>
      <w:proofErr w:type="spellEnd"/>
      <w:r>
        <w:t xml:space="preserve"> </w:t>
      </w:r>
      <w:proofErr w:type="spellStart"/>
      <w:r>
        <w:t>aalajangersakkanik</w:t>
      </w:r>
      <w:proofErr w:type="spellEnd"/>
      <w:r>
        <w:t xml:space="preserve"> </w:t>
      </w:r>
      <w:proofErr w:type="spellStart"/>
      <w:r>
        <w:t>imaqassanngitsut</w:t>
      </w:r>
      <w:proofErr w:type="spellEnd"/>
    </w:p>
    <w:p w14:paraId="386FF171" w14:textId="77777777" w:rsidR="00860365" w:rsidRDefault="001876AE">
      <w:r>
        <w:t xml:space="preserve">1) UCITS-ip </w:t>
      </w:r>
      <w:proofErr w:type="spellStart"/>
      <w:r>
        <w:t>pigisaminit</w:t>
      </w:r>
      <w:proofErr w:type="spellEnd"/>
      <w:r>
        <w:t xml:space="preserve"> </w:t>
      </w:r>
      <w:proofErr w:type="spellStart"/>
      <w:r>
        <w:t>ikiuiniarnermut</w:t>
      </w:r>
      <w:proofErr w:type="spellEnd"/>
      <w:r>
        <w:t xml:space="preserve"> </w:t>
      </w:r>
      <w:proofErr w:type="spellStart"/>
      <w:r>
        <w:t>imaluunniit</w:t>
      </w:r>
      <w:proofErr w:type="spellEnd"/>
      <w:r>
        <w:t xml:space="preserve"> </w:t>
      </w:r>
      <w:proofErr w:type="spellStart"/>
      <w:r>
        <w:t>tamanut</w:t>
      </w:r>
      <w:proofErr w:type="spellEnd"/>
      <w:r>
        <w:t xml:space="preserve"> </w:t>
      </w:r>
      <w:proofErr w:type="spellStart"/>
      <w:r>
        <w:t>iluaqusiinermut</w:t>
      </w:r>
      <w:proofErr w:type="spellEnd"/>
      <w:r>
        <w:t xml:space="preserve"> </w:t>
      </w:r>
      <w:proofErr w:type="spellStart"/>
      <w:r>
        <w:t>kattuffinnut</w:t>
      </w:r>
      <w:proofErr w:type="spellEnd"/>
      <w:r>
        <w:t xml:space="preserve"> </w:t>
      </w:r>
      <w:proofErr w:type="spellStart"/>
      <w:r>
        <w:t>ukiumoortumik</w:t>
      </w:r>
      <w:proofErr w:type="spellEnd"/>
      <w:r>
        <w:t xml:space="preserve"> </w:t>
      </w:r>
      <w:proofErr w:type="spellStart"/>
      <w:r>
        <w:t>tapiisinnaanera</w:t>
      </w:r>
      <w:proofErr w:type="spellEnd"/>
      <w:r>
        <w:t>,</w:t>
      </w:r>
    </w:p>
    <w:p w14:paraId="386FF172" w14:textId="77777777" w:rsidR="00860365" w:rsidRDefault="001876AE">
      <w:r>
        <w:t xml:space="preserve">2) UCITS-ip </w:t>
      </w:r>
      <w:proofErr w:type="spellStart"/>
      <w:r>
        <w:t>pigisani</w:t>
      </w:r>
      <w:proofErr w:type="spellEnd"/>
      <w:r>
        <w:t xml:space="preserve"> </w:t>
      </w:r>
      <w:proofErr w:type="spellStart"/>
      <w:r>
        <w:t>agguarsinnaagai</w:t>
      </w:r>
      <w:proofErr w:type="spellEnd"/>
      <w:r>
        <w:t xml:space="preserve"> </w:t>
      </w:r>
      <w:proofErr w:type="spellStart"/>
      <w:r>
        <w:t>ukiuni</w:t>
      </w:r>
      <w:proofErr w:type="spellEnd"/>
      <w:r>
        <w:t xml:space="preserve"> </w:t>
      </w:r>
      <w:proofErr w:type="spellStart"/>
      <w:r>
        <w:t>aningaasaliinermi</w:t>
      </w:r>
      <w:proofErr w:type="spellEnd"/>
      <w:r>
        <w:t xml:space="preserve"> </w:t>
      </w:r>
      <w:proofErr w:type="spellStart"/>
      <w:r>
        <w:t>pissarsiap</w:t>
      </w:r>
      <w:proofErr w:type="spellEnd"/>
      <w:r>
        <w:t xml:space="preserve"> </w:t>
      </w:r>
      <w:proofErr w:type="spellStart"/>
      <w:r>
        <w:t>isertitaqarnissamut</w:t>
      </w:r>
      <w:proofErr w:type="spellEnd"/>
      <w:r>
        <w:t xml:space="preserve"> </w:t>
      </w:r>
      <w:proofErr w:type="spellStart"/>
      <w:r>
        <w:t>pisariaqartitamut</w:t>
      </w:r>
      <w:proofErr w:type="spellEnd"/>
      <w:r>
        <w:t xml:space="preserve"> </w:t>
      </w:r>
      <w:proofErr w:type="spellStart"/>
      <w:r>
        <w:t>naapertuutinnginnerani</w:t>
      </w:r>
      <w:proofErr w:type="spellEnd"/>
      <w:r>
        <w:t xml:space="preserve">, </w:t>
      </w:r>
      <w:proofErr w:type="spellStart"/>
      <w:r>
        <w:t>imaluunniit</w:t>
      </w:r>
      <w:proofErr w:type="spellEnd"/>
    </w:p>
    <w:p w14:paraId="386FF173" w14:textId="77777777" w:rsidR="00860365" w:rsidRDefault="001876AE">
      <w:r>
        <w:t xml:space="preserve">3) </w:t>
      </w:r>
      <w:proofErr w:type="spellStart"/>
      <w:r>
        <w:t>tigusineq</w:t>
      </w:r>
      <w:proofErr w:type="spellEnd"/>
      <w:r>
        <w:t xml:space="preserve"> </w:t>
      </w:r>
      <w:proofErr w:type="spellStart"/>
      <w:r>
        <w:t>pisinnaanngitsoq</w:t>
      </w:r>
      <w:proofErr w:type="spellEnd"/>
      <w:r>
        <w:t xml:space="preserve"> </w:t>
      </w:r>
      <w:proofErr w:type="spellStart"/>
      <w:r>
        <w:t>piffissami</w:t>
      </w:r>
      <w:proofErr w:type="spellEnd"/>
      <w:r>
        <w:t xml:space="preserve"> </w:t>
      </w:r>
      <w:proofErr w:type="spellStart"/>
      <w:r>
        <w:t>siusinnerusukkut</w:t>
      </w:r>
      <w:proofErr w:type="spellEnd"/>
      <w:r>
        <w:t xml:space="preserve"> </w:t>
      </w:r>
      <w:proofErr w:type="spellStart"/>
      <w:r>
        <w:t>aalajangerneqareersumi</w:t>
      </w:r>
      <w:proofErr w:type="spellEnd"/>
      <w:r>
        <w:t>.</w:t>
      </w:r>
    </w:p>
    <w:p w14:paraId="386FF174" w14:textId="77777777" w:rsidR="00860365" w:rsidRDefault="001876AE">
      <w:pPr>
        <w:ind w:firstLine="360"/>
      </w:pPr>
      <w:proofErr w:type="spellStart"/>
      <w:r>
        <w:rPr>
          <w:i/>
        </w:rPr>
        <w:t>Imm</w:t>
      </w:r>
      <w:proofErr w:type="spellEnd"/>
      <w:r>
        <w:rPr>
          <w:i/>
        </w:rPr>
        <w:t>. 2.</w:t>
      </w:r>
      <w:r>
        <w:t xml:space="preserve"> UCITS-</w:t>
      </w:r>
      <w:proofErr w:type="gramStart"/>
      <w:r>
        <w:t>it il</w:t>
      </w:r>
      <w:proofErr w:type="gramEnd"/>
      <w:r>
        <w:t xml:space="preserve">. il. </w:t>
      </w:r>
      <w:proofErr w:type="spellStart"/>
      <w:r>
        <w:t>imm</w:t>
      </w:r>
      <w:proofErr w:type="spellEnd"/>
      <w:r>
        <w:t xml:space="preserve">. 1-imi </w:t>
      </w:r>
      <w:proofErr w:type="spellStart"/>
      <w:r>
        <w:t>taaneqartut</w:t>
      </w:r>
      <w:proofErr w:type="spellEnd"/>
      <w:r>
        <w:t xml:space="preserve"> </w:t>
      </w:r>
      <w:proofErr w:type="spellStart"/>
      <w:r>
        <w:t>aningaasaqarnermut</w:t>
      </w:r>
      <w:proofErr w:type="spellEnd"/>
      <w:r>
        <w:t xml:space="preserve"> </w:t>
      </w:r>
      <w:proofErr w:type="spellStart"/>
      <w:r>
        <w:t>atortorissaarutit</w:t>
      </w:r>
      <w:proofErr w:type="spellEnd"/>
      <w:r>
        <w:t xml:space="preserve"> </w:t>
      </w:r>
      <w:proofErr w:type="spellStart"/>
      <w:r>
        <w:t>naammassisat</w:t>
      </w:r>
      <w:proofErr w:type="spellEnd"/>
      <w:r>
        <w:t xml:space="preserve"> </w:t>
      </w:r>
      <w:proofErr w:type="spellStart"/>
      <w:r>
        <w:t>atorsinnaavaat</w:t>
      </w:r>
      <w:proofErr w:type="spellEnd"/>
      <w:r>
        <w:t xml:space="preserve"> § 14-imi </w:t>
      </w:r>
      <w:proofErr w:type="spellStart"/>
      <w:r>
        <w:t>ilaatinneqartut</w:t>
      </w:r>
      <w:proofErr w:type="spellEnd"/>
      <w:r>
        <w:t>.</w:t>
      </w:r>
    </w:p>
    <w:p w14:paraId="386FF175" w14:textId="77777777" w:rsidR="00860365" w:rsidRDefault="00860365">
      <w:pPr>
        <w:ind w:firstLine="360"/>
      </w:pPr>
    </w:p>
    <w:p w14:paraId="386FF176" w14:textId="77777777" w:rsidR="00860365" w:rsidRDefault="001876AE">
      <w:pPr>
        <w:ind w:firstLine="360"/>
      </w:pPr>
      <w:r>
        <w:rPr>
          <w:b/>
        </w:rPr>
        <w:t>§ 9.</w:t>
      </w:r>
      <w:r>
        <w:t xml:space="preserve"> Pigisat </w:t>
      </w:r>
      <w:proofErr w:type="spellStart"/>
      <w:r>
        <w:t>tamarmik</w:t>
      </w:r>
      <w:proofErr w:type="spellEnd"/>
      <w:r>
        <w:t xml:space="preserve"> </w:t>
      </w:r>
      <w:proofErr w:type="spellStart"/>
      <w:r>
        <w:t>inissinneqarsinnaapput</w:t>
      </w:r>
      <w:proofErr w:type="spellEnd"/>
      <w:r>
        <w:t xml:space="preserve"> UCITS-</w:t>
      </w:r>
      <w:proofErr w:type="spellStart"/>
      <w:r>
        <w:t>inik</w:t>
      </w:r>
      <w:proofErr w:type="spellEnd"/>
      <w:r>
        <w:t xml:space="preserve">, </w:t>
      </w:r>
      <w:proofErr w:type="spellStart"/>
      <w:r>
        <w:t>immikkortortaqarfinnik</w:t>
      </w:r>
      <w:proofErr w:type="spellEnd"/>
      <w:r>
        <w:t xml:space="preserve"> </w:t>
      </w:r>
      <w:proofErr w:type="spellStart"/>
      <w:r>
        <w:t>imaluunniit</w:t>
      </w:r>
      <w:proofErr w:type="spellEnd"/>
      <w:r>
        <w:t xml:space="preserve"> </w:t>
      </w:r>
      <w:proofErr w:type="spellStart"/>
      <w:r>
        <w:t>andelsklassinik</w:t>
      </w:r>
      <w:proofErr w:type="spellEnd"/>
      <w:r>
        <w:t xml:space="preserve"> </w:t>
      </w:r>
      <w:proofErr w:type="spellStart"/>
      <w:r>
        <w:t>agguakkanik</w:t>
      </w:r>
      <w:proofErr w:type="spellEnd"/>
      <w:r>
        <w:t xml:space="preserve"> </w:t>
      </w:r>
      <w:proofErr w:type="spellStart"/>
      <w:r>
        <w:t>taamaattunik</w:t>
      </w:r>
      <w:proofErr w:type="spellEnd"/>
      <w:r>
        <w:t xml:space="preserve"> § 8-mi </w:t>
      </w:r>
      <w:proofErr w:type="spellStart"/>
      <w:r>
        <w:t>ilaatinneqartunik</w:t>
      </w:r>
      <w:proofErr w:type="spellEnd"/>
      <w:r>
        <w:t xml:space="preserve">, UCITS-i, </w:t>
      </w:r>
      <w:proofErr w:type="spellStart"/>
      <w:r>
        <w:t>immikkoortortaqarfik</w:t>
      </w:r>
      <w:proofErr w:type="spellEnd"/>
      <w:r>
        <w:t xml:space="preserve"> </w:t>
      </w:r>
      <w:proofErr w:type="spellStart"/>
      <w:r>
        <w:t>imaluunniit</w:t>
      </w:r>
      <w:proofErr w:type="spellEnd"/>
      <w:r>
        <w:t xml:space="preserve"> </w:t>
      </w:r>
      <w:proofErr w:type="spellStart"/>
      <w:r>
        <w:t>andelsklassi</w:t>
      </w:r>
      <w:proofErr w:type="spellEnd"/>
      <w:r>
        <w:t xml:space="preserve"> </w:t>
      </w:r>
      <w:proofErr w:type="spellStart"/>
      <w:r>
        <w:t>malittarisassani</w:t>
      </w:r>
      <w:proofErr w:type="spellEnd"/>
      <w:r>
        <w:t xml:space="preserve"> </w:t>
      </w:r>
      <w:proofErr w:type="spellStart"/>
      <w:r>
        <w:t>malillugu</w:t>
      </w:r>
      <w:proofErr w:type="spellEnd"/>
      <w:r>
        <w:t xml:space="preserve"> </w:t>
      </w:r>
      <w:proofErr w:type="spellStart"/>
      <w:r>
        <w:t>obligationinik</w:t>
      </w:r>
      <w:proofErr w:type="spellEnd"/>
      <w:r>
        <w:t xml:space="preserve"> </w:t>
      </w:r>
      <w:proofErr w:type="spellStart"/>
      <w:r>
        <w:t>taamaallaat</w:t>
      </w:r>
      <w:proofErr w:type="spellEnd"/>
      <w:r>
        <w:t xml:space="preserve"> </w:t>
      </w:r>
      <w:proofErr w:type="spellStart"/>
      <w:r>
        <w:t>aningaasaliisinnaappat</w:t>
      </w:r>
      <w:proofErr w:type="spellEnd"/>
      <w:r>
        <w:t xml:space="preserve">, § 7, </w:t>
      </w:r>
      <w:proofErr w:type="spellStart"/>
      <w:r>
        <w:t>imm</w:t>
      </w:r>
      <w:proofErr w:type="spellEnd"/>
      <w:r>
        <w:t xml:space="preserve">. 1-imik </w:t>
      </w:r>
      <w:proofErr w:type="spellStart"/>
      <w:r>
        <w:t>aamma</w:t>
      </w:r>
      <w:proofErr w:type="spellEnd"/>
      <w:r>
        <w:t xml:space="preserve"> 2-mik </w:t>
      </w:r>
      <w:proofErr w:type="spellStart"/>
      <w:r>
        <w:t>piumasaqaatinik</w:t>
      </w:r>
      <w:proofErr w:type="spellEnd"/>
      <w:r>
        <w:t xml:space="preserve"> </w:t>
      </w:r>
      <w:proofErr w:type="spellStart"/>
      <w:r>
        <w:t>naammassinnittunik</w:t>
      </w:r>
      <w:proofErr w:type="spellEnd"/>
      <w:r>
        <w:t xml:space="preserve">, </w:t>
      </w:r>
      <w:proofErr w:type="spellStart"/>
      <w:r>
        <w:t>malittarisassaq</w:t>
      </w:r>
      <w:proofErr w:type="spellEnd"/>
      <w:r>
        <w:t xml:space="preserve"> </w:t>
      </w:r>
      <w:proofErr w:type="spellStart"/>
      <w:r>
        <w:t>malillugu</w:t>
      </w:r>
      <w:proofErr w:type="spellEnd"/>
      <w:r>
        <w:t xml:space="preserve"> </w:t>
      </w:r>
      <w:proofErr w:type="spellStart"/>
      <w:r>
        <w:t>annerpaamik</w:t>
      </w:r>
      <w:proofErr w:type="spellEnd"/>
      <w:r>
        <w:t xml:space="preserve"> 75 pct.-</w:t>
      </w:r>
      <w:proofErr w:type="spellStart"/>
      <w:r>
        <w:t>inik</w:t>
      </w:r>
      <w:proofErr w:type="spellEnd"/>
      <w:r>
        <w:t xml:space="preserve"> </w:t>
      </w:r>
      <w:proofErr w:type="spellStart"/>
      <w:r>
        <w:t>erhvervsobligationinik</w:t>
      </w:r>
      <w:proofErr w:type="spellEnd"/>
      <w:r>
        <w:t xml:space="preserve"> </w:t>
      </w:r>
      <w:proofErr w:type="spellStart"/>
      <w:r>
        <w:t>aningaasaliisoqarsinnaappat</w:t>
      </w:r>
      <w:proofErr w:type="spellEnd"/>
      <w:r>
        <w:t xml:space="preserve">, </w:t>
      </w:r>
      <w:proofErr w:type="spellStart"/>
      <w:r>
        <w:t>imaassimanngippat</w:t>
      </w:r>
      <w:proofErr w:type="spellEnd"/>
      <w:r>
        <w:t xml:space="preserve"> </w:t>
      </w:r>
      <w:proofErr w:type="spellStart"/>
      <w:r>
        <w:t>erhvervsobligationit</w:t>
      </w:r>
      <w:proofErr w:type="spellEnd"/>
      <w:r>
        <w:t xml:space="preserve"> § 7, </w:t>
      </w:r>
      <w:proofErr w:type="spellStart"/>
      <w:r>
        <w:t>imm</w:t>
      </w:r>
      <w:proofErr w:type="spellEnd"/>
      <w:r>
        <w:t xml:space="preserve">. 3-mik </w:t>
      </w:r>
      <w:proofErr w:type="spellStart"/>
      <w:r>
        <w:t>naammassinnittut</w:t>
      </w:r>
      <w:proofErr w:type="spellEnd"/>
      <w:r>
        <w:t xml:space="preserve">, </w:t>
      </w:r>
      <w:proofErr w:type="spellStart"/>
      <w:r>
        <w:t>aammalu</w:t>
      </w:r>
      <w:proofErr w:type="spellEnd"/>
      <w:r>
        <w:t xml:space="preserve"> </w:t>
      </w:r>
      <w:proofErr w:type="spellStart"/>
      <w:r>
        <w:t>erhvervsobligationinik</w:t>
      </w:r>
      <w:proofErr w:type="spellEnd"/>
      <w:r>
        <w:t xml:space="preserve"> </w:t>
      </w:r>
      <w:proofErr w:type="spellStart"/>
      <w:r>
        <w:t>allanngortinneqarsinnaasunik</w:t>
      </w:r>
      <w:proofErr w:type="spellEnd"/>
      <w:r>
        <w:t xml:space="preserve"> </w:t>
      </w:r>
      <w:proofErr w:type="spellStart"/>
      <w:r>
        <w:t>aningaasaliisoqarsinnaanngippat</w:t>
      </w:r>
      <w:proofErr w:type="spellEnd"/>
      <w:r>
        <w:t>.</w:t>
      </w:r>
    </w:p>
    <w:p w14:paraId="386FF177" w14:textId="77777777" w:rsidR="00860365" w:rsidRDefault="001876AE">
      <w:pPr>
        <w:ind w:firstLine="360"/>
      </w:pPr>
      <w:proofErr w:type="spellStart"/>
      <w:r>
        <w:rPr>
          <w:i/>
        </w:rPr>
        <w:t>Imm</w:t>
      </w:r>
      <w:proofErr w:type="spellEnd"/>
      <w:r>
        <w:rPr>
          <w:i/>
        </w:rPr>
        <w:t>. 2.</w:t>
      </w:r>
      <w:r>
        <w:t xml:space="preserve"> Pigisat </w:t>
      </w:r>
      <w:proofErr w:type="spellStart"/>
      <w:r>
        <w:t>tamarmik</w:t>
      </w:r>
      <w:proofErr w:type="spellEnd"/>
      <w:r>
        <w:t xml:space="preserve"> </w:t>
      </w:r>
      <w:proofErr w:type="spellStart"/>
      <w:r>
        <w:t>inissinneqarsinnaapput</w:t>
      </w:r>
      <w:proofErr w:type="spellEnd"/>
      <w:r>
        <w:t xml:space="preserve"> UCITS-</w:t>
      </w:r>
      <w:proofErr w:type="spellStart"/>
      <w:r>
        <w:t>inik</w:t>
      </w:r>
      <w:proofErr w:type="spellEnd"/>
      <w:r>
        <w:t xml:space="preserve">, </w:t>
      </w:r>
      <w:proofErr w:type="spellStart"/>
      <w:r>
        <w:t>immikkortortaqarfinnik</w:t>
      </w:r>
      <w:proofErr w:type="spellEnd"/>
      <w:r>
        <w:t xml:space="preserve"> </w:t>
      </w:r>
      <w:proofErr w:type="spellStart"/>
      <w:r>
        <w:t>imaluunniit</w:t>
      </w:r>
      <w:proofErr w:type="spellEnd"/>
      <w:r>
        <w:t xml:space="preserve"> </w:t>
      </w:r>
      <w:proofErr w:type="spellStart"/>
      <w:r>
        <w:t>andelsklassinik</w:t>
      </w:r>
      <w:proofErr w:type="spellEnd"/>
      <w:r>
        <w:t xml:space="preserve"> </w:t>
      </w:r>
      <w:proofErr w:type="spellStart"/>
      <w:r>
        <w:t>agguakkanik</w:t>
      </w:r>
      <w:proofErr w:type="spellEnd"/>
      <w:r>
        <w:t xml:space="preserve"> </w:t>
      </w:r>
      <w:proofErr w:type="spellStart"/>
      <w:r>
        <w:t>taamaattunik</w:t>
      </w:r>
      <w:proofErr w:type="spellEnd"/>
      <w:r>
        <w:t xml:space="preserve"> § 8-mi </w:t>
      </w:r>
      <w:proofErr w:type="spellStart"/>
      <w:r>
        <w:t>ilaatinneqartunik</w:t>
      </w:r>
      <w:proofErr w:type="spellEnd"/>
      <w:r>
        <w:t xml:space="preserve">, </w:t>
      </w:r>
      <w:proofErr w:type="spellStart"/>
      <w:r>
        <w:t>pigisanik</w:t>
      </w:r>
      <w:proofErr w:type="spellEnd"/>
      <w:r>
        <w:t xml:space="preserve"> tamanik </w:t>
      </w:r>
      <w:proofErr w:type="spellStart"/>
      <w:r>
        <w:t>pappialanik</w:t>
      </w:r>
      <w:proofErr w:type="spellEnd"/>
      <w:r>
        <w:t xml:space="preserve"> </w:t>
      </w:r>
      <w:proofErr w:type="spellStart"/>
      <w:r>
        <w:t>nalilinnik</w:t>
      </w:r>
      <w:proofErr w:type="spellEnd"/>
      <w:r>
        <w:t xml:space="preserve"> </w:t>
      </w:r>
      <w:proofErr w:type="spellStart"/>
      <w:r>
        <w:t>imaluunniit</w:t>
      </w:r>
      <w:proofErr w:type="spellEnd"/>
      <w:r>
        <w:t xml:space="preserve"> </w:t>
      </w:r>
      <w:proofErr w:type="spellStart"/>
      <w:r>
        <w:t>aningaasanik</w:t>
      </w:r>
      <w:proofErr w:type="spellEnd"/>
      <w:r>
        <w:t xml:space="preserve"> </w:t>
      </w:r>
      <w:proofErr w:type="spellStart"/>
      <w:r>
        <w:t>niuernermi</w:t>
      </w:r>
      <w:proofErr w:type="spellEnd"/>
      <w:r>
        <w:t xml:space="preserve"> </w:t>
      </w:r>
      <w:proofErr w:type="spellStart"/>
      <w:r>
        <w:t>atortorissaarutinik</w:t>
      </w:r>
      <w:proofErr w:type="spellEnd"/>
      <w:r>
        <w:t xml:space="preserve"> </w:t>
      </w:r>
      <w:proofErr w:type="spellStart"/>
      <w:proofErr w:type="gramStart"/>
      <w:r>
        <w:t>aningaasaliisunik</w:t>
      </w:r>
      <w:proofErr w:type="spellEnd"/>
      <w:r>
        <w:t xml:space="preserve">,  </w:t>
      </w:r>
      <w:proofErr w:type="spellStart"/>
      <w:r>
        <w:t>naalagaaffimmit</w:t>
      </w:r>
      <w:proofErr w:type="spellEnd"/>
      <w:proofErr w:type="gramEnd"/>
      <w:r>
        <w:t xml:space="preserve"> </w:t>
      </w:r>
      <w:proofErr w:type="spellStart"/>
      <w:r>
        <w:t>imaluunniit</w:t>
      </w:r>
      <w:proofErr w:type="spellEnd"/>
      <w:r>
        <w:t xml:space="preserve"> </w:t>
      </w:r>
      <w:proofErr w:type="spellStart"/>
      <w:r>
        <w:t>nunarsuarmi</w:t>
      </w:r>
      <w:proofErr w:type="spellEnd"/>
      <w:r>
        <w:t xml:space="preserve"> </w:t>
      </w:r>
      <w:proofErr w:type="spellStart"/>
      <w:r>
        <w:t>pisortat</w:t>
      </w:r>
      <w:proofErr w:type="spellEnd"/>
      <w:r>
        <w:t xml:space="preserve"> </w:t>
      </w:r>
      <w:proofErr w:type="spellStart"/>
      <w:r>
        <w:t>ingerlatsiviannit</w:t>
      </w:r>
      <w:proofErr w:type="spellEnd"/>
      <w:r>
        <w:t xml:space="preserve"> </w:t>
      </w:r>
      <w:proofErr w:type="spellStart"/>
      <w:r>
        <w:t>atuutilersinneqartunik</w:t>
      </w:r>
      <w:proofErr w:type="spellEnd"/>
      <w:r>
        <w:t xml:space="preserve"> </w:t>
      </w:r>
      <w:proofErr w:type="spellStart"/>
      <w:r>
        <w:t>imaluunniit</w:t>
      </w:r>
      <w:proofErr w:type="spellEnd"/>
      <w:r>
        <w:t xml:space="preserve"> </w:t>
      </w:r>
      <w:proofErr w:type="spellStart"/>
      <w:r>
        <w:t>qulakkiikkanik</w:t>
      </w:r>
      <w:proofErr w:type="spellEnd"/>
      <w:r>
        <w:t xml:space="preserve">, </w:t>
      </w:r>
      <w:proofErr w:type="spellStart"/>
      <w:r>
        <w:t>aammattaaq</w:t>
      </w:r>
      <w:proofErr w:type="spellEnd"/>
      <w:r>
        <w:t xml:space="preserve"> </w:t>
      </w:r>
      <w:proofErr w:type="spellStart"/>
      <w:r>
        <w:t>akileeqqaarutissaqarsinnaasunik</w:t>
      </w:r>
      <w:proofErr w:type="spellEnd"/>
      <w:r>
        <w:t xml:space="preserve"> </w:t>
      </w:r>
      <w:proofErr w:type="spellStart"/>
      <w:r>
        <w:t>taarsigassarsisitsisarfinni</w:t>
      </w:r>
      <w:proofErr w:type="spellEnd"/>
      <w:r>
        <w:t>.</w:t>
      </w:r>
    </w:p>
    <w:p w14:paraId="386FF178" w14:textId="77777777" w:rsidR="00860365" w:rsidRDefault="001876AE">
      <w:pPr>
        <w:ind w:firstLine="360"/>
      </w:pPr>
      <w:proofErr w:type="spellStart"/>
      <w:r>
        <w:rPr>
          <w:i/>
        </w:rPr>
        <w:t>Imm</w:t>
      </w:r>
      <w:proofErr w:type="spellEnd"/>
      <w:r>
        <w:rPr>
          <w:i/>
        </w:rPr>
        <w:t>. 3.</w:t>
      </w:r>
      <w:r>
        <w:t xml:space="preserve"> Pigisat </w:t>
      </w:r>
      <w:proofErr w:type="spellStart"/>
      <w:r>
        <w:t>tamarmik</w:t>
      </w:r>
      <w:proofErr w:type="spellEnd"/>
      <w:r>
        <w:t xml:space="preserve"> </w:t>
      </w:r>
      <w:proofErr w:type="spellStart"/>
      <w:r>
        <w:t>inissinneqarsinnaapput</w:t>
      </w:r>
      <w:proofErr w:type="spellEnd"/>
      <w:r>
        <w:t xml:space="preserve"> UCITS-</w:t>
      </w:r>
      <w:proofErr w:type="spellStart"/>
      <w:r>
        <w:t>inik</w:t>
      </w:r>
      <w:proofErr w:type="spellEnd"/>
      <w:r>
        <w:t xml:space="preserve">, </w:t>
      </w:r>
      <w:proofErr w:type="spellStart"/>
      <w:r>
        <w:t>immikkortortaqarfinnik</w:t>
      </w:r>
      <w:proofErr w:type="spellEnd"/>
      <w:r>
        <w:t xml:space="preserve"> </w:t>
      </w:r>
      <w:proofErr w:type="spellStart"/>
      <w:r>
        <w:t>imaluunniit</w:t>
      </w:r>
      <w:proofErr w:type="spellEnd"/>
      <w:r>
        <w:t xml:space="preserve"> </w:t>
      </w:r>
      <w:proofErr w:type="spellStart"/>
      <w:r>
        <w:t>andelsklassinik</w:t>
      </w:r>
      <w:proofErr w:type="spellEnd"/>
      <w:r>
        <w:t xml:space="preserve"> </w:t>
      </w:r>
      <w:proofErr w:type="spellStart"/>
      <w:r>
        <w:t>agguakkanik</w:t>
      </w:r>
      <w:proofErr w:type="spellEnd"/>
      <w:r>
        <w:t xml:space="preserve"> </w:t>
      </w:r>
      <w:proofErr w:type="spellStart"/>
      <w:r>
        <w:t>taamaattunik</w:t>
      </w:r>
      <w:proofErr w:type="spellEnd"/>
      <w:r>
        <w:t xml:space="preserve"> § 8-mi </w:t>
      </w:r>
      <w:proofErr w:type="spellStart"/>
      <w:r>
        <w:t>ilaatinneqartunik</w:t>
      </w:r>
      <w:proofErr w:type="spellEnd"/>
      <w:r>
        <w:t xml:space="preserve">, </w:t>
      </w:r>
      <w:proofErr w:type="spellStart"/>
      <w:r>
        <w:t>aktianik</w:t>
      </w:r>
      <w:proofErr w:type="spellEnd"/>
      <w:r>
        <w:t xml:space="preserve"> </w:t>
      </w:r>
      <w:proofErr w:type="spellStart"/>
      <w:r>
        <w:t>aamma</w:t>
      </w:r>
      <w:proofErr w:type="spellEnd"/>
      <w:r>
        <w:t xml:space="preserve"> </w:t>
      </w:r>
      <w:proofErr w:type="spellStart"/>
      <w:r>
        <w:t>obligationinik</w:t>
      </w:r>
      <w:proofErr w:type="spellEnd"/>
      <w:r>
        <w:t xml:space="preserve"> </w:t>
      </w:r>
      <w:proofErr w:type="spellStart"/>
      <w:r>
        <w:t>aningaasaliisinnaasunik</w:t>
      </w:r>
      <w:proofErr w:type="spellEnd"/>
      <w:r>
        <w:t xml:space="preserve">, </w:t>
      </w:r>
      <w:proofErr w:type="spellStart"/>
      <w:r>
        <w:t>immikkoortortaqarfik</w:t>
      </w:r>
      <w:proofErr w:type="spellEnd"/>
      <w:r>
        <w:t xml:space="preserve"> </w:t>
      </w:r>
      <w:proofErr w:type="spellStart"/>
      <w:r>
        <w:t>imaluunniit</w:t>
      </w:r>
      <w:proofErr w:type="spellEnd"/>
      <w:r>
        <w:t xml:space="preserve"> </w:t>
      </w:r>
      <w:proofErr w:type="spellStart"/>
      <w:r>
        <w:t>andelsklassi</w:t>
      </w:r>
      <w:proofErr w:type="spellEnd"/>
      <w:r>
        <w:t xml:space="preserve"> </w:t>
      </w:r>
      <w:proofErr w:type="spellStart"/>
      <w:r>
        <w:t>malittarisassani</w:t>
      </w:r>
      <w:proofErr w:type="spellEnd"/>
      <w:r>
        <w:t xml:space="preserve"> </w:t>
      </w:r>
      <w:proofErr w:type="spellStart"/>
      <w:r>
        <w:t>naapertorlugu</w:t>
      </w:r>
      <w:proofErr w:type="spellEnd"/>
      <w:r>
        <w:t xml:space="preserve"> </w:t>
      </w:r>
      <w:proofErr w:type="spellStart"/>
      <w:r>
        <w:t>nalunaarummi</w:t>
      </w:r>
      <w:proofErr w:type="spellEnd"/>
      <w:r>
        <w:t xml:space="preserve"> </w:t>
      </w:r>
      <w:proofErr w:type="spellStart"/>
      <w:r>
        <w:t>uani</w:t>
      </w:r>
      <w:proofErr w:type="spellEnd"/>
      <w:r>
        <w:t xml:space="preserve"> §§ 5-7 </w:t>
      </w:r>
      <w:proofErr w:type="spellStart"/>
      <w:r>
        <w:t>aamma</w:t>
      </w:r>
      <w:proofErr w:type="spellEnd"/>
      <w:r>
        <w:t xml:space="preserve"> §§ 11-12 </w:t>
      </w:r>
      <w:proofErr w:type="spellStart"/>
      <w:r>
        <w:t>malillugit</w:t>
      </w:r>
      <w:proofErr w:type="spellEnd"/>
      <w:r>
        <w:t xml:space="preserve"> </w:t>
      </w:r>
      <w:proofErr w:type="spellStart"/>
      <w:r>
        <w:t>aningaasaliippat</w:t>
      </w:r>
      <w:proofErr w:type="spellEnd"/>
      <w:r>
        <w:t>.</w:t>
      </w:r>
    </w:p>
    <w:p w14:paraId="386FF179" w14:textId="77777777" w:rsidR="00860365" w:rsidRDefault="00860365">
      <w:pPr>
        <w:ind w:firstLine="360"/>
      </w:pPr>
    </w:p>
    <w:p w14:paraId="386FF17A" w14:textId="77777777" w:rsidR="00860365" w:rsidRDefault="001876AE">
      <w:pPr>
        <w:ind w:firstLine="360"/>
      </w:pPr>
      <w:r>
        <w:rPr>
          <w:b/>
        </w:rPr>
        <w:lastRenderedPageBreak/>
        <w:t>§ 10.</w:t>
      </w:r>
      <w:r>
        <w:t xml:space="preserve"> </w:t>
      </w:r>
      <w:proofErr w:type="spellStart"/>
      <w:r>
        <w:t>Inissiineq</w:t>
      </w:r>
      <w:proofErr w:type="spellEnd"/>
      <w:r>
        <w:t xml:space="preserve"> </w:t>
      </w:r>
      <w:proofErr w:type="spellStart"/>
      <w:r>
        <w:t>pisinnaavoq</w:t>
      </w:r>
      <w:proofErr w:type="spellEnd"/>
      <w:r>
        <w:t xml:space="preserve"> </w:t>
      </w:r>
      <w:proofErr w:type="spellStart"/>
      <w:r>
        <w:t>sparekassit</w:t>
      </w:r>
      <w:proofErr w:type="spellEnd"/>
      <w:r>
        <w:t xml:space="preserve"> </w:t>
      </w:r>
      <w:proofErr w:type="spellStart"/>
      <w:r>
        <w:t>tunuliaqutatut</w:t>
      </w:r>
      <w:proofErr w:type="spellEnd"/>
      <w:r>
        <w:t xml:space="preserve"> </w:t>
      </w:r>
      <w:proofErr w:type="spellStart"/>
      <w:r>
        <w:t>aningaasaliissutinut</w:t>
      </w:r>
      <w:proofErr w:type="spellEnd"/>
      <w:r>
        <w:t xml:space="preserve"> </w:t>
      </w:r>
      <w:proofErr w:type="spellStart"/>
      <w:r>
        <w:t>uppernarsaataanni</w:t>
      </w:r>
      <w:proofErr w:type="spellEnd"/>
      <w:r>
        <w:t xml:space="preserve"> </w:t>
      </w:r>
      <w:proofErr w:type="spellStart"/>
      <w:r>
        <w:t>imaluunniit</w:t>
      </w:r>
      <w:proofErr w:type="spellEnd"/>
      <w:r>
        <w:t xml:space="preserve"> </w:t>
      </w:r>
      <w:proofErr w:type="spellStart"/>
      <w:r>
        <w:t>andelskassit</w:t>
      </w:r>
      <w:proofErr w:type="spellEnd"/>
      <w:r>
        <w:t xml:space="preserve"> </w:t>
      </w:r>
      <w:proofErr w:type="spellStart"/>
      <w:r>
        <w:t>piginneqatigiissutitut</w:t>
      </w:r>
      <w:proofErr w:type="spellEnd"/>
      <w:r>
        <w:t xml:space="preserve"> </w:t>
      </w:r>
      <w:proofErr w:type="spellStart"/>
      <w:r>
        <w:t>aningaasaliissutit</w:t>
      </w:r>
      <w:proofErr w:type="spellEnd"/>
      <w:r>
        <w:t xml:space="preserve"> </w:t>
      </w:r>
      <w:proofErr w:type="spellStart"/>
      <w:r>
        <w:t>uppernarsaataanni</w:t>
      </w:r>
      <w:proofErr w:type="spellEnd"/>
      <w:r>
        <w:t xml:space="preserve">, </w:t>
      </w:r>
      <w:proofErr w:type="spellStart"/>
      <w:r>
        <w:t>uppernarsaatit</w:t>
      </w:r>
      <w:proofErr w:type="spellEnd"/>
      <w:r>
        <w:t xml:space="preserve"> </w:t>
      </w:r>
      <w:proofErr w:type="spellStart"/>
      <w:r>
        <w:t>sparekassit</w:t>
      </w:r>
      <w:proofErr w:type="spellEnd"/>
      <w:r>
        <w:t xml:space="preserve"> </w:t>
      </w:r>
      <w:proofErr w:type="spellStart"/>
      <w:r>
        <w:t>imaluunniit</w:t>
      </w:r>
      <w:proofErr w:type="spellEnd"/>
      <w:r>
        <w:t xml:space="preserve"> </w:t>
      </w:r>
      <w:proofErr w:type="spellStart"/>
      <w:r>
        <w:t>andelskassit</w:t>
      </w:r>
      <w:proofErr w:type="spellEnd"/>
      <w:r>
        <w:t xml:space="preserve"> </w:t>
      </w:r>
      <w:proofErr w:type="spellStart"/>
      <w:r>
        <w:t>malittarisassai</w:t>
      </w:r>
      <w:proofErr w:type="spellEnd"/>
      <w:r>
        <w:t xml:space="preserve"> </w:t>
      </w:r>
      <w:proofErr w:type="spellStart"/>
      <w:r>
        <w:t>malillugit</w:t>
      </w:r>
      <w:proofErr w:type="spellEnd"/>
      <w:r>
        <w:t xml:space="preserve"> </w:t>
      </w:r>
      <w:proofErr w:type="spellStart"/>
      <w:r>
        <w:t>nuunneqarsinnaappata</w:t>
      </w:r>
      <w:proofErr w:type="spellEnd"/>
      <w:r>
        <w:t>.</w:t>
      </w:r>
    </w:p>
    <w:p w14:paraId="386FF17B" w14:textId="77777777" w:rsidR="00860365" w:rsidRDefault="001876AE">
      <w:pPr>
        <w:ind w:firstLine="360"/>
      </w:pPr>
      <w:proofErr w:type="spellStart"/>
      <w:r>
        <w:rPr>
          <w:i/>
        </w:rPr>
        <w:t>Imm</w:t>
      </w:r>
      <w:proofErr w:type="spellEnd"/>
      <w:r>
        <w:rPr>
          <w:i/>
        </w:rPr>
        <w:t>. 2.</w:t>
      </w:r>
      <w:r>
        <w:t xml:space="preserve"> § 12, </w:t>
      </w:r>
      <w:proofErr w:type="spellStart"/>
      <w:r>
        <w:t>imm</w:t>
      </w:r>
      <w:proofErr w:type="spellEnd"/>
      <w:r>
        <w:t xml:space="preserve">. 1-imi </w:t>
      </w:r>
      <w:proofErr w:type="spellStart"/>
      <w:r>
        <w:t>malittarisassaq</w:t>
      </w:r>
      <w:proofErr w:type="spellEnd"/>
      <w:r>
        <w:t xml:space="preserve">, </w:t>
      </w:r>
      <w:proofErr w:type="spellStart"/>
      <w:r>
        <w:t>assinganik</w:t>
      </w:r>
      <w:proofErr w:type="spellEnd"/>
      <w:r>
        <w:t xml:space="preserve"> </w:t>
      </w:r>
      <w:proofErr w:type="spellStart"/>
      <w:r>
        <w:t>atuutissaaq</w:t>
      </w:r>
      <w:proofErr w:type="spellEnd"/>
      <w:r>
        <w:t>.</w:t>
      </w:r>
    </w:p>
    <w:p w14:paraId="386FF17C" w14:textId="77777777" w:rsidR="00860365" w:rsidRDefault="00860365">
      <w:pPr>
        <w:ind w:firstLine="360"/>
      </w:pPr>
    </w:p>
    <w:p w14:paraId="386FF17D" w14:textId="77777777" w:rsidR="00860365" w:rsidRDefault="001876AE">
      <w:pPr>
        <w:ind w:firstLine="360"/>
      </w:pPr>
      <w:r>
        <w:rPr>
          <w:b/>
        </w:rPr>
        <w:t>§ 11.</w:t>
      </w:r>
      <w:r>
        <w:t xml:space="preserve"> </w:t>
      </w:r>
      <w:proofErr w:type="spellStart"/>
      <w:r>
        <w:t>Inissiineq</w:t>
      </w:r>
      <w:proofErr w:type="spellEnd"/>
      <w:r>
        <w:t xml:space="preserve"> </w:t>
      </w:r>
      <w:proofErr w:type="spellStart"/>
      <w:r>
        <w:t>aktiani</w:t>
      </w:r>
      <w:proofErr w:type="spellEnd"/>
      <w:r>
        <w:t xml:space="preserve"> </w:t>
      </w:r>
      <w:proofErr w:type="spellStart"/>
      <w:r>
        <w:t>pisinnaavoq</w:t>
      </w:r>
      <w:proofErr w:type="spellEnd"/>
      <w:r>
        <w:t xml:space="preserve">, </w:t>
      </w:r>
      <w:proofErr w:type="spellStart"/>
      <w:r>
        <w:t>taakkua</w:t>
      </w:r>
      <w:proofErr w:type="spellEnd"/>
      <w:r>
        <w:t xml:space="preserve"> </w:t>
      </w:r>
      <w:proofErr w:type="spellStart"/>
      <w:r>
        <w:t>niuerfimmi</w:t>
      </w:r>
      <w:proofErr w:type="spellEnd"/>
      <w:r>
        <w:t xml:space="preserve"> </w:t>
      </w:r>
      <w:proofErr w:type="spellStart"/>
      <w:r>
        <w:t>aqunneqartumi</w:t>
      </w:r>
      <w:proofErr w:type="spellEnd"/>
      <w:r>
        <w:t xml:space="preserve"> </w:t>
      </w:r>
      <w:proofErr w:type="spellStart"/>
      <w:r>
        <w:t>niuerutigineqarpata</w:t>
      </w:r>
      <w:proofErr w:type="spellEnd"/>
      <w:r>
        <w:t xml:space="preserve">, tak. </w:t>
      </w:r>
      <w:proofErr w:type="spellStart"/>
      <w:r>
        <w:t>imm</w:t>
      </w:r>
      <w:proofErr w:type="spellEnd"/>
      <w:r>
        <w:t xml:space="preserve">. 2, </w:t>
      </w:r>
      <w:proofErr w:type="spellStart"/>
      <w:r>
        <w:t>aammalu</w:t>
      </w:r>
      <w:proofErr w:type="spellEnd"/>
      <w:r>
        <w:t xml:space="preserve"> </w:t>
      </w:r>
      <w:proofErr w:type="spellStart"/>
      <w:r>
        <w:t>nunat</w:t>
      </w:r>
      <w:proofErr w:type="spellEnd"/>
      <w:r>
        <w:t xml:space="preserve"> </w:t>
      </w:r>
      <w:proofErr w:type="spellStart"/>
      <w:r>
        <w:t>aningaasaanni</w:t>
      </w:r>
      <w:proofErr w:type="spellEnd"/>
      <w:r>
        <w:t xml:space="preserve"> </w:t>
      </w:r>
      <w:proofErr w:type="spellStart"/>
      <w:r>
        <w:t>imm</w:t>
      </w:r>
      <w:proofErr w:type="spellEnd"/>
      <w:r>
        <w:t xml:space="preserve">. 2-mi </w:t>
      </w:r>
      <w:proofErr w:type="spellStart"/>
      <w:r>
        <w:t>taaneqartuni</w:t>
      </w:r>
      <w:proofErr w:type="spellEnd"/>
      <w:r>
        <w:t xml:space="preserve"> </w:t>
      </w:r>
      <w:proofErr w:type="spellStart"/>
      <w:r>
        <w:t>atuutilersinneqarsimappata</w:t>
      </w:r>
      <w:proofErr w:type="spellEnd"/>
      <w:r>
        <w:t>.</w:t>
      </w:r>
    </w:p>
    <w:p w14:paraId="386FF17E" w14:textId="77777777" w:rsidR="00860365" w:rsidRDefault="001876AE">
      <w:pPr>
        <w:ind w:firstLine="360"/>
      </w:pPr>
      <w:proofErr w:type="spellStart"/>
      <w:r>
        <w:rPr>
          <w:i/>
        </w:rPr>
        <w:t>Imm</w:t>
      </w:r>
      <w:proofErr w:type="spellEnd"/>
      <w:r>
        <w:rPr>
          <w:i/>
        </w:rPr>
        <w:t>. 2.</w:t>
      </w:r>
      <w:r>
        <w:t xml:space="preserve"> </w:t>
      </w:r>
      <w:proofErr w:type="spellStart"/>
      <w:r>
        <w:t>Niuerfik</w:t>
      </w:r>
      <w:proofErr w:type="spellEnd"/>
      <w:r>
        <w:t xml:space="preserve"> EU/EØS-</w:t>
      </w:r>
      <w:proofErr w:type="spellStart"/>
      <w:r>
        <w:t>nunap</w:t>
      </w:r>
      <w:proofErr w:type="spellEnd"/>
      <w:r>
        <w:t xml:space="preserve"> </w:t>
      </w:r>
      <w:proofErr w:type="spellStart"/>
      <w:r>
        <w:t>iluaniippat</w:t>
      </w:r>
      <w:proofErr w:type="spellEnd"/>
      <w:r>
        <w:t xml:space="preserve">, </w:t>
      </w:r>
      <w:proofErr w:type="spellStart"/>
      <w:r>
        <w:t>niuernikkut</w:t>
      </w:r>
      <w:proofErr w:type="spellEnd"/>
      <w:r>
        <w:t xml:space="preserve"> </w:t>
      </w:r>
      <w:proofErr w:type="spellStart"/>
      <w:r>
        <w:t>sakkut</w:t>
      </w:r>
      <w:proofErr w:type="spellEnd"/>
      <w:r>
        <w:t xml:space="preserve"> </w:t>
      </w:r>
      <w:proofErr w:type="spellStart"/>
      <w:r>
        <w:t>pillugit</w:t>
      </w:r>
      <w:proofErr w:type="spellEnd"/>
      <w:r>
        <w:t xml:space="preserve"> </w:t>
      </w:r>
      <w:proofErr w:type="spellStart"/>
      <w:r>
        <w:t>niuerfiit</w:t>
      </w:r>
      <w:proofErr w:type="spellEnd"/>
      <w:r>
        <w:t xml:space="preserve"> </w:t>
      </w:r>
      <w:proofErr w:type="spellStart"/>
      <w:r>
        <w:t>pillugit</w:t>
      </w:r>
      <w:proofErr w:type="spellEnd"/>
      <w:r>
        <w:t xml:space="preserve"> </w:t>
      </w:r>
      <w:proofErr w:type="spellStart"/>
      <w:r>
        <w:t>malitassaq</w:t>
      </w:r>
      <w:proofErr w:type="spellEnd"/>
      <w:r>
        <w:t xml:space="preserve"> 2014/65/EU, 15. maj 2014-imeersumi </w:t>
      </w:r>
      <w:proofErr w:type="spellStart"/>
      <w:r>
        <w:t>aamma</w:t>
      </w:r>
      <w:proofErr w:type="spellEnd"/>
      <w:r>
        <w:t xml:space="preserve"> </w:t>
      </w:r>
      <w:proofErr w:type="spellStart"/>
      <w:r>
        <w:t>malitassamik</w:t>
      </w:r>
      <w:proofErr w:type="spellEnd"/>
      <w:r>
        <w:t xml:space="preserve"> 2002/92/EF-</w:t>
      </w:r>
      <w:proofErr w:type="spellStart"/>
      <w:r>
        <w:t>imik</w:t>
      </w:r>
      <w:proofErr w:type="spellEnd"/>
      <w:r>
        <w:t xml:space="preserve"> </w:t>
      </w:r>
      <w:proofErr w:type="spellStart"/>
      <w:r>
        <w:t>aamma</w:t>
      </w:r>
      <w:proofErr w:type="spellEnd"/>
      <w:r>
        <w:t xml:space="preserve"> 2011/61/EU-</w:t>
      </w:r>
      <w:proofErr w:type="spellStart"/>
      <w:r>
        <w:t>imik</w:t>
      </w:r>
      <w:proofErr w:type="spellEnd"/>
      <w:r>
        <w:t xml:space="preserve"> </w:t>
      </w:r>
      <w:proofErr w:type="spellStart"/>
      <w:r>
        <w:t>allanngortitsinerni</w:t>
      </w:r>
      <w:proofErr w:type="spellEnd"/>
      <w:r>
        <w:t xml:space="preserve">, </w:t>
      </w:r>
      <w:proofErr w:type="spellStart"/>
      <w:r>
        <w:t>niuerfik</w:t>
      </w:r>
      <w:proofErr w:type="spellEnd"/>
      <w:r>
        <w:t xml:space="preserve"> </w:t>
      </w:r>
      <w:proofErr w:type="spellStart"/>
      <w:r>
        <w:t>immikkoortoq</w:t>
      </w:r>
      <w:proofErr w:type="spellEnd"/>
      <w:r>
        <w:t xml:space="preserve"> 56-imi </w:t>
      </w:r>
      <w:proofErr w:type="spellStart"/>
      <w:r>
        <w:t>taaneqartumi</w:t>
      </w:r>
      <w:proofErr w:type="spellEnd"/>
      <w:r>
        <w:t xml:space="preserve"> </w:t>
      </w:r>
      <w:proofErr w:type="spellStart"/>
      <w:r>
        <w:t>allassimaffimmut</w:t>
      </w:r>
      <w:proofErr w:type="spellEnd"/>
      <w:r>
        <w:t xml:space="preserve"> </w:t>
      </w:r>
      <w:proofErr w:type="spellStart"/>
      <w:r>
        <w:t>ilanngunneqarsimassaaq</w:t>
      </w:r>
      <w:proofErr w:type="spellEnd"/>
      <w:r>
        <w:t xml:space="preserve">. </w:t>
      </w:r>
      <w:proofErr w:type="spellStart"/>
      <w:r>
        <w:t>Niuerfik</w:t>
      </w:r>
      <w:proofErr w:type="spellEnd"/>
      <w:r>
        <w:t xml:space="preserve"> EU/EØS-</w:t>
      </w:r>
      <w:proofErr w:type="spellStart"/>
      <w:r>
        <w:t>nunap</w:t>
      </w:r>
      <w:proofErr w:type="spellEnd"/>
      <w:r>
        <w:t xml:space="preserve"> </w:t>
      </w:r>
      <w:proofErr w:type="spellStart"/>
      <w:r>
        <w:t>avataaniippat</w:t>
      </w:r>
      <w:proofErr w:type="spellEnd"/>
      <w:r>
        <w:t xml:space="preserve">, </w:t>
      </w:r>
      <w:proofErr w:type="spellStart"/>
      <w:r>
        <w:t>niuerfik</w:t>
      </w:r>
      <w:proofErr w:type="spellEnd"/>
      <w:r>
        <w:t xml:space="preserve"> The World </w:t>
      </w:r>
      <w:proofErr w:type="spellStart"/>
      <w:r>
        <w:t>Federation</w:t>
      </w:r>
      <w:proofErr w:type="spellEnd"/>
      <w:r>
        <w:t xml:space="preserve"> of Exchanges-</w:t>
      </w:r>
      <w:proofErr w:type="spellStart"/>
      <w:r>
        <w:t>imut</w:t>
      </w:r>
      <w:proofErr w:type="spellEnd"/>
      <w:r>
        <w:t xml:space="preserve"> </w:t>
      </w:r>
      <w:proofErr w:type="spellStart"/>
      <w:r>
        <w:t>ilaasortaassaaq</w:t>
      </w:r>
      <w:proofErr w:type="spellEnd"/>
      <w:r>
        <w:t xml:space="preserve">, </w:t>
      </w:r>
      <w:proofErr w:type="spellStart"/>
      <w:r>
        <w:t>nunamiissallunilu</w:t>
      </w:r>
      <w:proofErr w:type="spellEnd"/>
      <w:r>
        <w:t xml:space="preserve"> Organisationen for Økonomisk Samarbejde og Udvikling-</w:t>
      </w:r>
      <w:proofErr w:type="spellStart"/>
      <w:r>
        <w:t>imut</w:t>
      </w:r>
      <w:proofErr w:type="spellEnd"/>
      <w:r>
        <w:t xml:space="preserve"> (OECD) </w:t>
      </w:r>
      <w:proofErr w:type="spellStart"/>
      <w:r>
        <w:t>tamakkiisumik</w:t>
      </w:r>
      <w:proofErr w:type="spellEnd"/>
      <w:r>
        <w:t xml:space="preserve"> </w:t>
      </w:r>
      <w:proofErr w:type="spellStart"/>
      <w:r>
        <w:t>ilaasortaasumi</w:t>
      </w:r>
      <w:proofErr w:type="spellEnd"/>
      <w:r>
        <w:t>.</w:t>
      </w:r>
    </w:p>
    <w:p w14:paraId="386FF17F" w14:textId="77777777" w:rsidR="00860365" w:rsidRDefault="001876AE">
      <w:pPr>
        <w:ind w:firstLine="360"/>
      </w:pPr>
      <w:proofErr w:type="spellStart"/>
      <w:r>
        <w:rPr>
          <w:i/>
        </w:rPr>
        <w:t>Imm</w:t>
      </w:r>
      <w:proofErr w:type="spellEnd"/>
      <w:r>
        <w:rPr>
          <w:i/>
        </w:rPr>
        <w:t>. 3.</w:t>
      </w:r>
      <w:r>
        <w:t xml:space="preserve"> </w:t>
      </w:r>
      <w:proofErr w:type="spellStart"/>
      <w:r>
        <w:t>Aktianik</w:t>
      </w:r>
      <w:proofErr w:type="spellEnd"/>
      <w:r>
        <w:t xml:space="preserve"> </w:t>
      </w:r>
      <w:proofErr w:type="spellStart"/>
      <w:r>
        <w:t>amerlanerusunngortitsinermi</w:t>
      </w:r>
      <w:proofErr w:type="spellEnd"/>
      <w:r>
        <w:t xml:space="preserve">, </w:t>
      </w:r>
      <w:proofErr w:type="spellStart"/>
      <w:r>
        <w:t>pisisinnaanermut</w:t>
      </w:r>
      <w:proofErr w:type="spellEnd"/>
      <w:r>
        <w:t xml:space="preserve"> </w:t>
      </w:r>
      <w:proofErr w:type="spellStart"/>
      <w:r>
        <w:t>pisinnaatitaaffik</w:t>
      </w:r>
      <w:proofErr w:type="spellEnd"/>
      <w:r>
        <w:t xml:space="preserve"> </w:t>
      </w:r>
      <w:proofErr w:type="spellStart"/>
      <w:r>
        <w:t>aktianut</w:t>
      </w:r>
      <w:proofErr w:type="spellEnd"/>
      <w:r>
        <w:t xml:space="preserve"> </w:t>
      </w:r>
      <w:proofErr w:type="spellStart"/>
      <w:r>
        <w:t>attuumasoq</w:t>
      </w:r>
      <w:proofErr w:type="spellEnd"/>
      <w:r>
        <w:t xml:space="preserve">, </w:t>
      </w:r>
      <w:proofErr w:type="spellStart"/>
      <w:r>
        <w:t>atorsinnaavoq</w:t>
      </w:r>
      <w:proofErr w:type="spellEnd"/>
      <w:r>
        <w:t xml:space="preserve">, § 5-imi </w:t>
      </w:r>
      <w:proofErr w:type="spellStart"/>
      <w:r>
        <w:t>killigititaq</w:t>
      </w:r>
      <w:proofErr w:type="spellEnd"/>
      <w:r>
        <w:t xml:space="preserve"> </w:t>
      </w:r>
      <w:proofErr w:type="spellStart"/>
      <w:r>
        <w:t>qaangerneqaraluarpalluunniit</w:t>
      </w:r>
      <w:proofErr w:type="spellEnd"/>
      <w:r>
        <w:t xml:space="preserve">, </w:t>
      </w:r>
      <w:proofErr w:type="spellStart"/>
      <w:r>
        <w:t>aammalu</w:t>
      </w:r>
      <w:proofErr w:type="spellEnd"/>
      <w:r>
        <w:t xml:space="preserve"> </w:t>
      </w:r>
      <w:proofErr w:type="spellStart"/>
      <w:r>
        <w:t>aktiat</w:t>
      </w:r>
      <w:proofErr w:type="spellEnd"/>
      <w:r>
        <w:t xml:space="preserve"> </w:t>
      </w:r>
      <w:proofErr w:type="spellStart"/>
      <w:r>
        <w:t>imm</w:t>
      </w:r>
      <w:proofErr w:type="spellEnd"/>
      <w:r>
        <w:t xml:space="preserve">. 1-imi </w:t>
      </w:r>
      <w:proofErr w:type="spellStart"/>
      <w:r>
        <w:t>aamma</w:t>
      </w:r>
      <w:proofErr w:type="spellEnd"/>
      <w:r>
        <w:t xml:space="preserve"> 2-mi </w:t>
      </w:r>
      <w:proofErr w:type="spellStart"/>
      <w:r>
        <w:t>piumasaqaatit</w:t>
      </w:r>
      <w:proofErr w:type="spellEnd"/>
      <w:r>
        <w:t xml:space="preserve"> </w:t>
      </w:r>
      <w:proofErr w:type="spellStart"/>
      <w:r>
        <w:t>naammassinngikkaluarpatigilluunniit</w:t>
      </w:r>
      <w:proofErr w:type="spellEnd"/>
      <w:r>
        <w:t xml:space="preserve">. </w:t>
      </w:r>
      <w:proofErr w:type="spellStart"/>
      <w:r>
        <w:t>Tamanna</w:t>
      </w:r>
      <w:proofErr w:type="spellEnd"/>
      <w:r>
        <w:t xml:space="preserve"> </w:t>
      </w:r>
      <w:proofErr w:type="spellStart"/>
      <w:r>
        <w:t>aamma</w:t>
      </w:r>
      <w:proofErr w:type="spellEnd"/>
      <w:r>
        <w:t xml:space="preserve"> </w:t>
      </w:r>
      <w:proofErr w:type="spellStart"/>
      <w:r>
        <w:t>atuuppoq</w:t>
      </w:r>
      <w:proofErr w:type="spellEnd"/>
      <w:r>
        <w:t xml:space="preserve"> </w:t>
      </w:r>
      <w:proofErr w:type="spellStart"/>
      <w:r>
        <w:t>aningaasaateqarfiit</w:t>
      </w:r>
      <w:proofErr w:type="spellEnd"/>
      <w:r>
        <w:t xml:space="preserve"> </w:t>
      </w:r>
      <w:proofErr w:type="spellStart"/>
      <w:r>
        <w:t>aktiaanik</w:t>
      </w:r>
      <w:proofErr w:type="spellEnd"/>
      <w:r>
        <w:t xml:space="preserve"> </w:t>
      </w:r>
      <w:proofErr w:type="spellStart"/>
      <w:r>
        <w:t>tigusinermi</w:t>
      </w:r>
      <w:proofErr w:type="spellEnd"/>
      <w:r>
        <w:t>.</w:t>
      </w:r>
    </w:p>
    <w:p w14:paraId="386FF180" w14:textId="77777777" w:rsidR="00860365" w:rsidRDefault="00860365">
      <w:pPr>
        <w:ind w:firstLine="360"/>
      </w:pPr>
    </w:p>
    <w:p w14:paraId="386FF181" w14:textId="77777777" w:rsidR="00860365" w:rsidRDefault="001876AE">
      <w:pPr>
        <w:ind w:firstLine="360"/>
      </w:pPr>
      <w:r>
        <w:rPr>
          <w:b/>
        </w:rPr>
        <w:t>§ 12.</w:t>
      </w:r>
      <w:r>
        <w:t xml:space="preserve"> </w:t>
      </w:r>
      <w:proofErr w:type="spellStart"/>
      <w:r>
        <w:t>Piginneqatigiiffiup</w:t>
      </w:r>
      <w:proofErr w:type="spellEnd"/>
      <w:r>
        <w:t xml:space="preserve"> </w:t>
      </w:r>
      <w:proofErr w:type="spellStart"/>
      <w:r>
        <w:t>ataatsip</w:t>
      </w:r>
      <w:proofErr w:type="spellEnd"/>
      <w:r>
        <w:t xml:space="preserve"> </w:t>
      </w:r>
      <w:proofErr w:type="spellStart"/>
      <w:r>
        <w:t>piginneqatigiiffiup</w:t>
      </w:r>
      <w:proofErr w:type="spellEnd"/>
      <w:r>
        <w:t xml:space="preserve"> </w:t>
      </w:r>
      <w:proofErr w:type="spellStart"/>
      <w:r>
        <w:t>aktiani</w:t>
      </w:r>
      <w:proofErr w:type="spellEnd"/>
      <w:r>
        <w:t xml:space="preserve"> </w:t>
      </w:r>
      <w:proofErr w:type="spellStart"/>
      <w:r>
        <w:t>aningaasaataanik</w:t>
      </w:r>
      <w:proofErr w:type="spellEnd"/>
      <w:r>
        <w:t xml:space="preserve"> </w:t>
      </w:r>
      <w:proofErr w:type="spellStart"/>
      <w:r>
        <w:t>annerpaamik</w:t>
      </w:r>
      <w:proofErr w:type="spellEnd"/>
      <w:r>
        <w:t xml:space="preserve"> 15 pct.-</w:t>
      </w:r>
      <w:proofErr w:type="spellStart"/>
      <w:r>
        <w:t>iisa</w:t>
      </w:r>
      <w:proofErr w:type="spellEnd"/>
      <w:r>
        <w:t xml:space="preserve"> </w:t>
      </w:r>
      <w:proofErr w:type="spellStart"/>
      <w:r>
        <w:t>annertoqataanik</w:t>
      </w:r>
      <w:proofErr w:type="spellEnd"/>
      <w:r>
        <w:t xml:space="preserve"> </w:t>
      </w:r>
      <w:proofErr w:type="spellStart"/>
      <w:r>
        <w:t>aktiasisinnaavoq</w:t>
      </w:r>
      <w:proofErr w:type="spellEnd"/>
      <w:r>
        <w:t xml:space="preserve">. </w:t>
      </w:r>
      <w:proofErr w:type="spellStart"/>
      <w:r>
        <w:t>Taamatuttaaq</w:t>
      </w:r>
      <w:proofErr w:type="spellEnd"/>
      <w:r>
        <w:t xml:space="preserve"> </w:t>
      </w:r>
      <w:proofErr w:type="spellStart"/>
      <w:r>
        <w:t>taamaallaat</w:t>
      </w:r>
      <w:proofErr w:type="spellEnd"/>
      <w:r>
        <w:t xml:space="preserve"> </w:t>
      </w:r>
      <w:proofErr w:type="spellStart"/>
      <w:r>
        <w:t>aktiasisoqarsinnavoq</w:t>
      </w:r>
      <w:proofErr w:type="spellEnd"/>
      <w:r>
        <w:t xml:space="preserve">, </w:t>
      </w:r>
      <w:proofErr w:type="spellStart"/>
      <w:r>
        <w:t>ikinnerpaamik</w:t>
      </w:r>
      <w:proofErr w:type="spellEnd"/>
      <w:r>
        <w:t xml:space="preserve"> </w:t>
      </w:r>
      <w:proofErr w:type="spellStart"/>
      <w:r>
        <w:t>ukiuni</w:t>
      </w:r>
      <w:proofErr w:type="spellEnd"/>
      <w:r>
        <w:t xml:space="preserve"> </w:t>
      </w:r>
      <w:proofErr w:type="spellStart"/>
      <w:r>
        <w:t>kingullerni</w:t>
      </w:r>
      <w:proofErr w:type="spellEnd"/>
      <w:r>
        <w:t xml:space="preserve"> </w:t>
      </w:r>
      <w:proofErr w:type="spellStart"/>
      <w:r>
        <w:t>pingasuni</w:t>
      </w:r>
      <w:proofErr w:type="spellEnd"/>
      <w:r>
        <w:t xml:space="preserve"> </w:t>
      </w:r>
      <w:proofErr w:type="spellStart"/>
      <w:r>
        <w:t>ataasiarlutik</w:t>
      </w:r>
      <w:proofErr w:type="spellEnd"/>
      <w:r>
        <w:t xml:space="preserve"> </w:t>
      </w:r>
      <w:proofErr w:type="spellStart"/>
      <w:r>
        <w:t>pissarsiaqaataasimasunik</w:t>
      </w:r>
      <w:proofErr w:type="spellEnd"/>
      <w:r>
        <w:t xml:space="preserve">, </w:t>
      </w:r>
      <w:proofErr w:type="spellStart"/>
      <w:r>
        <w:t>taamaattoq</w:t>
      </w:r>
      <w:proofErr w:type="spellEnd"/>
      <w:r>
        <w:t xml:space="preserve"> tak. </w:t>
      </w:r>
      <w:proofErr w:type="spellStart"/>
      <w:r>
        <w:t>imm</w:t>
      </w:r>
      <w:proofErr w:type="spellEnd"/>
      <w:r>
        <w:t>. 3.</w:t>
      </w:r>
    </w:p>
    <w:p w14:paraId="386FF182" w14:textId="77777777" w:rsidR="00860365" w:rsidRDefault="001876AE">
      <w:pPr>
        <w:ind w:firstLine="360"/>
      </w:pPr>
      <w:proofErr w:type="spellStart"/>
      <w:r>
        <w:rPr>
          <w:i/>
        </w:rPr>
        <w:t>Imm</w:t>
      </w:r>
      <w:proofErr w:type="spellEnd"/>
      <w:r>
        <w:rPr>
          <w:i/>
        </w:rPr>
        <w:t>. 2.</w:t>
      </w:r>
      <w:r>
        <w:t xml:space="preserve"> </w:t>
      </w:r>
      <w:proofErr w:type="spellStart"/>
      <w:r>
        <w:t>Imm</w:t>
      </w:r>
      <w:proofErr w:type="spellEnd"/>
      <w:r>
        <w:t xml:space="preserve">. 1-imi </w:t>
      </w:r>
      <w:proofErr w:type="spellStart"/>
      <w:r>
        <w:t>aamma</w:t>
      </w:r>
      <w:proofErr w:type="spellEnd"/>
      <w:r>
        <w:t xml:space="preserve"> § 6-imi </w:t>
      </w:r>
      <w:proofErr w:type="spellStart"/>
      <w:r>
        <w:t>aningaasaateqarfiit</w:t>
      </w:r>
      <w:proofErr w:type="spellEnd"/>
      <w:r>
        <w:t xml:space="preserve"> </w:t>
      </w:r>
      <w:proofErr w:type="spellStart"/>
      <w:r>
        <w:t>aktiaanut</w:t>
      </w:r>
      <w:proofErr w:type="spellEnd"/>
      <w:r>
        <w:t xml:space="preserve"> </w:t>
      </w:r>
      <w:proofErr w:type="spellStart"/>
      <w:r>
        <w:t>imaluunniit</w:t>
      </w:r>
      <w:proofErr w:type="spellEnd"/>
      <w:r>
        <w:t xml:space="preserve"> </w:t>
      </w:r>
      <w:proofErr w:type="spellStart"/>
      <w:r>
        <w:t>aktianut</w:t>
      </w:r>
      <w:proofErr w:type="spellEnd"/>
      <w:r>
        <w:t xml:space="preserve">, </w:t>
      </w:r>
      <w:proofErr w:type="spellStart"/>
      <w:r>
        <w:t>aktianik</w:t>
      </w:r>
      <w:proofErr w:type="spellEnd"/>
      <w:r>
        <w:t xml:space="preserve"> </w:t>
      </w:r>
      <w:proofErr w:type="spellStart"/>
      <w:r>
        <w:t>amerlanerusunngortitsinikkut</w:t>
      </w:r>
      <w:proofErr w:type="spellEnd"/>
      <w:r>
        <w:t xml:space="preserve">, </w:t>
      </w:r>
      <w:proofErr w:type="spellStart"/>
      <w:r>
        <w:t>aktianut</w:t>
      </w:r>
      <w:proofErr w:type="spellEnd"/>
      <w:r>
        <w:t xml:space="preserve"> </w:t>
      </w:r>
      <w:proofErr w:type="spellStart"/>
      <w:r>
        <w:t>atasumik</w:t>
      </w:r>
      <w:proofErr w:type="spellEnd"/>
      <w:r>
        <w:t xml:space="preserve"> </w:t>
      </w:r>
      <w:proofErr w:type="spellStart"/>
      <w:r>
        <w:t>pisisinnaatitaaneq</w:t>
      </w:r>
      <w:proofErr w:type="spellEnd"/>
      <w:r>
        <w:t xml:space="preserve"> </w:t>
      </w:r>
      <w:proofErr w:type="spellStart"/>
      <w:r>
        <w:t>atorlugu</w:t>
      </w:r>
      <w:proofErr w:type="spellEnd"/>
      <w:r>
        <w:t xml:space="preserve"> </w:t>
      </w:r>
      <w:proofErr w:type="spellStart"/>
      <w:r>
        <w:t>pisiarineqartunut</w:t>
      </w:r>
      <w:proofErr w:type="spellEnd"/>
      <w:r>
        <w:t xml:space="preserve"> </w:t>
      </w:r>
      <w:proofErr w:type="spellStart"/>
      <w:r>
        <w:t>atuutinngillat</w:t>
      </w:r>
      <w:proofErr w:type="spellEnd"/>
      <w:r>
        <w:t>.</w:t>
      </w:r>
    </w:p>
    <w:p w14:paraId="386FF183" w14:textId="48600F1B" w:rsidR="00860365" w:rsidRDefault="001876AE">
      <w:pPr>
        <w:ind w:firstLine="360"/>
      </w:pPr>
      <w:proofErr w:type="spellStart"/>
      <w:r>
        <w:rPr>
          <w:i/>
        </w:rPr>
        <w:t>Imm</w:t>
      </w:r>
      <w:proofErr w:type="spellEnd"/>
      <w:r>
        <w:rPr>
          <w:i/>
        </w:rPr>
        <w:t>. 3.</w:t>
      </w:r>
      <w:r>
        <w:t xml:space="preserve"> </w:t>
      </w:r>
      <w:r w:rsidR="003901EF">
        <w:t>(</w:t>
      </w:r>
      <w:proofErr w:type="spellStart"/>
      <w:r w:rsidR="003901EF">
        <w:t>Kalaallit</w:t>
      </w:r>
      <w:proofErr w:type="spellEnd"/>
      <w:r w:rsidR="003901EF">
        <w:t xml:space="preserve"> </w:t>
      </w:r>
      <w:proofErr w:type="spellStart"/>
      <w:r w:rsidR="003901EF">
        <w:t>Nunaannut</w:t>
      </w:r>
      <w:proofErr w:type="spellEnd"/>
      <w:r w:rsidR="003901EF">
        <w:t xml:space="preserve"> </w:t>
      </w:r>
      <w:proofErr w:type="spellStart"/>
      <w:r w:rsidR="003901EF">
        <w:t>atuutilersinneqassanngilaq</w:t>
      </w:r>
      <w:proofErr w:type="spellEnd"/>
    </w:p>
    <w:p w14:paraId="386FF184" w14:textId="77777777" w:rsidR="00860365" w:rsidRDefault="00860365">
      <w:pPr>
        <w:ind w:firstLine="360"/>
      </w:pPr>
    </w:p>
    <w:p w14:paraId="386FF185" w14:textId="77777777" w:rsidR="00860365" w:rsidRDefault="001876AE">
      <w:pPr>
        <w:ind w:firstLine="360"/>
      </w:pPr>
      <w:r>
        <w:rPr>
          <w:b/>
        </w:rPr>
        <w:t>§ 13.</w:t>
      </w:r>
      <w:r>
        <w:t xml:space="preserve"> </w:t>
      </w:r>
      <w:proofErr w:type="spellStart"/>
      <w:r>
        <w:t>Inissiineq</w:t>
      </w:r>
      <w:proofErr w:type="spellEnd"/>
      <w:r>
        <w:t xml:space="preserve"> </w:t>
      </w:r>
      <w:proofErr w:type="spellStart"/>
      <w:r>
        <w:t>pisinnaavoq</w:t>
      </w:r>
      <w:proofErr w:type="spellEnd"/>
      <w:r>
        <w:t xml:space="preserve"> </w:t>
      </w:r>
      <w:proofErr w:type="spellStart"/>
      <w:r>
        <w:t>piginneqataassutini</w:t>
      </w:r>
      <w:proofErr w:type="spellEnd"/>
      <w:r>
        <w:t xml:space="preserve"> </w:t>
      </w:r>
      <w:proofErr w:type="spellStart"/>
      <w:r>
        <w:t>aningaasaliinermut</w:t>
      </w:r>
      <w:proofErr w:type="spellEnd"/>
      <w:r>
        <w:t xml:space="preserve"> </w:t>
      </w:r>
      <w:proofErr w:type="spellStart"/>
      <w:r>
        <w:t>aningaasaateqarfinni</w:t>
      </w:r>
      <w:proofErr w:type="spellEnd"/>
      <w:r>
        <w:t xml:space="preserve"> </w:t>
      </w:r>
      <w:proofErr w:type="spellStart"/>
      <w:r>
        <w:t>allaanerusuni</w:t>
      </w:r>
      <w:proofErr w:type="spellEnd"/>
      <w:r>
        <w:t xml:space="preserve"> il. il. </w:t>
      </w:r>
      <w:proofErr w:type="spellStart"/>
      <w:r>
        <w:t>ingerlatsisut</w:t>
      </w:r>
      <w:proofErr w:type="spellEnd"/>
      <w:r>
        <w:t xml:space="preserve"> </w:t>
      </w:r>
      <w:proofErr w:type="spellStart"/>
      <w:r>
        <w:t>pillugit</w:t>
      </w:r>
      <w:proofErr w:type="spellEnd"/>
      <w:r>
        <w:t xml:space="preserve"> </w:t>
      </w:r>
      <w:proofErr w:type="spellStart"/>
      <w:r>
        <w:t>inatsimmi</w:t>
      </w:r>
      <w:proofErr w:type="spellEnd"/>
      <w:r>
        <w:t xml:space="preserve"> </w:t>
      </w:r>
      <w:proofErr w:type="spellStart"/>
      <w:r>
        <w:t>ilaasuni</w:t>
      </w:r>
      <w:proofErr w:type="spellEnd"/>
      <w:r>
        <w:t xml:space="preserve"> </w:t>
      </w:r>
      <w:proofErr w:type="spellStart"/>
      <w:r>
        <w:t>aningaasaliinermut</w:t>
      </w:r>
      <w:proofErr w:type="spellEnd"/>
      <w:r>
        <w:t xml:space="preserve"> </w:t>
      </w:r>
      <w:proofErr w:type="spellStart"/>
      <w:r>
        <w:t>aningaasaateqarfinni</w:t>
      </w:r>
      <w:proofErr w:type="spellEnd"/>
      <w:r>
        <w:t xml:space="preserve"> </w:t>
      </w:r>
      <w:proofErr w:type="spellStart"/>
      <w:r>
        <w:t>allaanerusuni</w:t>
      </w:r>
      <w:proofErr w:type="spellEnd"/>
      <w:r>
        <w:t xml:space="preserve">, </w:t>
      </w:r>
      <w:proofErr w:type="spellStart"/>
      <w:r>
        <w:t>tassunga</w:t>
      </w:r>
      <w:proofErr w:type="spellEnd"/>
      <w:r>
        <w:t xml:space="preserve"> </w:t>
      </w:r>
      <w:proofErr w:type="spellStart"/>
      <w:r>
        <w:t>ilagitillugit</w:t>
      </w:r>
      <w:proofErr w:type="spellEnd"/>
      <w:r>
        <w:t xml:space="preserve"> </w:t>
      </w:r>
      <w:proofErr w:type="spellStart"/>
      <w:r>
        <w:t>aningaasaatinik</w:t>
      </w:r>
      <w:proofErr w:type="spellEnd"/>
      <w:r>
        <w:t xml:space="preserve"> </w:t>
      </w:r>
      <w:proofErr w:type="spellStart"/>
      <w:r>
        <w:t>peqatigiiffiit</w:t>
      </w:r>
      <w:proofErr w:type="spellEnd"/>
      <w:r>
        <w:t xml:space="preserve">, tak. </w:t>
      </w:r>
      <w:proofErr w:type="spellStart"/>
      <w:r>
        <w:t>aningaasaliinermut</w:t>
      </w:r>
      <w:proofErr w:type="spellEnd"/>
      <w:r>
        <w:t xml:space="preserve"> </w:t>
      </w:r>
      <w:proofErr w:type="spellStart"/>
      <w:r>
        <w:t>aningaasaateqarfinni</w:t>
      </w:r>
      <w:proofErr w:type="spellEnd"/>
      <w:r>
        <w:t xml:space="preserve"> </w:t>
      </w:r>
      <w:proofErr w:type="spellStart"/>
      <w:r>
        <w:t>allaanerusuni</w:t>
      </w:r>
      <w:proofErr w:type="spellEnd"/>
      <w:r>
        <w:t xml:space="preserve"> il. il. </w:t>
      </w:r>
      <w:proofErr w:type="spellStart"/>
      <w:r>
        <w:t>ingerlatsisut</w:t>
      </w:r>
      <w:proofErr w:type="spellEnd"/>
      <w:r>
        <w:t xml:space="preserve"> </w:t>
      </w:r>
      <w:proofErr w:type="spellStart"/>
      <w:r>
        <w:t>pillugit</w:t>
      </w:r>
      <w:proofErr w:type="spellEnd"/>
      <w:r>
        <w:t xml:space="preserve"> </w:t>
      </w:r>
      <w:proofErr w:type="spellStart"/>
      <w:r>
        <w:t>inatsimmi</w:t>
      </w:r>
      <w:proofErr w:type="spellEnd"/>
      <w:r>
        <w:t xml:space="preserve"> </w:t>
      </w:r>
      <w:proofErr w:type="spellStart"/>
      <w:r>
        <w:t>kapitali</w:t>
      </w:r>
      <w:proofErr w:type="spellEnd"/>
      <w:r>
        <w:t xml:space="preserve"> 23, tak. </w:t>
      </w:r>
      <w:proofErr w:type="spellStart"/>
      <w:r>
        <w:t>inatsimmut</w:t>
      </w:r>
      <w:proofErr w:type="spellEnd"/>
      <w:r>
        <w:t xml:space="preserve"> </w:t>
      </w:r>
      <w:proofErr w:type="spellStart"/>
      <w:r>
        <w:t>nalunaarut</w:t>
      </w:r>
      <w:proofErr w:type="spellEnd"/>
      <w:r>
        <w:t xml:space="preserve"> nr. 1047, 14. oktober 2019-imeersoq, </w:t>
      </w:r>
      <w:proofErr w:type="spellStart"/>
      <w:r>
        <w:t>aningaasaliinermut</w:t>
      </w:r>
      <w:proofErr w:type="spellEnd"/>
      <w:r>
        <w:t xml:space="preserve"> </w:t>
      </w:r>
      <w:proofErr w:type="spellStart"/>
      <w:r>
        <w:t>aningaasaateqarfimmi</w:t>
      </w:r>
      <w:proofErr w:type="spellEnd"/>
      <w:r>
        <w:t xml:space="preserve"> </w:t>
      </w:r>
      <w:proofErr w:type="spellStart"/>
      <w:r>
        <w:t>allaanerusumi</w:t>
      </w:r>
      <w:proofErr w:type="spellEnd"/>
      <w:r>
        <w:t xml:space="preserve"> </w:t>
      </w:r>
      <w:proofErr w:type="spellStart"/>
      <w:r>
        <w:t>ingerlatsisoq</w:t>
      </w:r>
      <w:proofErr w:type="spellEnd"/>
      <w:r>
        <w:t xml:space="preserve"> </w:t>
      </w:r>
      <w:proofErr w:type="spellStart"/>
      <w:r>
        <w:t>akuersissuteqarpat</w:t>
      </w:r>
      <w:proofErr w:type="spellEnd"/>
      <w:r>
        <w:t xml:space="preserve"> </w:t>
      </w:r>
      <w:proofErr w:type="spellStart"/>
      <w:r>
        <w:t>aningaasaliinermut</w:t>
      </w:r>
      <w:proofErr w:type="spellEnd"/>
      <w:r>
        <w:t xml:space="preserve"> </w:t>
      </w:r>
      <w:proofErr w:type="spellStart"/>
      <w:r>
        <w:t>aningaasaateqarfiup</w:t>
      </w:r>
      <w:proofErr w:type="spellEnd"/>
      <w:r>
        <w:t xml:space="preserve"> </w:t>
      </w:r>
      <w:proofErr w:type="spellStart"/>
      <w:r>
        <w:t>allaanerusup</w:t>
      </w:r>
      <w:proofErr w:type="spellEnd"/>
      <w:r>
        <w:t xml:space="preserve"> </w:t>
      </w:r>
      <w:proofErr w:type="spellStart"/>
      <w:r>
        <w:t>nittarsaannissaanut</w:t>
      </w:r>
      <w:proofErr w:type="spellEnd"/>
      <w:r>
        <w:t xml:space="preserve"> </w:t>
      </w:r>
      <w:proofErr w:type="spellStart"/>
      <w:r>
        <w:t>Danmarkimut</w:t>
      </w:r>
      <w:proofErr w:type="spellEnd"/>
      <w:r>
        <w:t xml:space="preserve"> </w:t>
      </w:r>
      <w:proofErr w:type="spellStart"/>
      <w:r>
        <w:t>detailinut</w:t>
      </w:r>
      <w:proofErr w:type="spellEnd"/>
      <w:r>
        <w:t xml:space="preserve"> </w:t>
      </w:r>
      <w:proofErr w:type="spellStart"/>
      <w:r>
        <w:t>aningaasaliisartunut</w:t>
      </w:r>
      <w:proofErr w:type="spellEnd"/>
      <w:r>
        <w:t xml:space="preserve">, </w:t>
      </w:r>
      <w:proofErr w:type="spellStart"/>
      <w:r>
        <w:t>aamma</w:t>
      </w:r>
      <w:proofErr w:type="spellEnd"/>
      <w:r>
        <w:t xml:space="preserve"> </w:t>
      </w:r>
      <w:proofErr w:type="spellStart"/>
      <w:r>
        <w:t>aningaasaliinermut</w:t>
      </w:r>
      <w:proofErr w:type="spellEnd"/>
      <w:r>
        <w:t xml:space="preserve"> </w:t>
      </w:r>
      <w:proofErr w:type="spellStart"/>
      <w:r>
        <w:t>aningaasaateqarfinni</w:t>
      </w:r>
      <w:proofErr w:type="spellEnd"/>
      <w:r>
        <w:t xml:space="preserve"> </w:t>
      </w:r>
      <w:proofErr w:type="spellStart"/>
      <w:r>
        <w:t>allaanerusunut</w:t>
      </w:r>
      <w:proofErr w:type="spellEnd"/>
      <w:r>
        <w:t xml:space="preserve"> </w:t>
      </w:r>
      <w:proofErr w:type="spellStart"/>
      <w:r>
        <w:t>piginneqataassutit</w:t>
      </w:r>
      <w:proofErr w:type="spellEnd"/>
      <w:r>
        <w:t xml:space="preserve">, Den Europæiske </w:t>
      </w:r>
      <w:proofErr w:type="spellStart"/>
      <w:r>
        <w:t>Unionip</w:t>
      </w:r>
      <w:proofErr w:type="spellEnd"/>
      <w:r>
        <w:t xml:space="preserve"> </w:t>
      </w:r>
      <w:proofErr w:type="spellStart"/>
      <w:r>
        <w:t>iluani</w:t>
      </w:r>
      <w:proofErr w:type="spellEnd"/>
      <w:r>
        <w:t xml:space="preserve"> </w:t>
      </w:r>
      <w:proofErr w:type="spellStart"/>
      <w:r>
        <w:t>nunami</w:t>
      </w:r>
      <w:proofErr w:type="spellEnd"/>
      <w:r>
        <w:t xml:space="preserve"> </w:t>
      </w:r>
      <w:proofErr w:type="spellStart"/>
      <w:r>
        <w:t>allami</w:t>
      </w:r>
      <w:proofErr w:type="spellEnd"/>
      <w:r>
        <w:t xml:space="preserve"> </w:t>
      </w:r>
      <w:proofErr w:type="spellStart"/>
      <w:r>
        <w:t>imaluunniit</w:t>
      </w:r>
      <w:proofErr w:type="spellEnd"/>
      <w:r>
        <w:t xml:space="preserve"> </w:t>
      </w:r>
      <w:proofErr w:type="spellStart"/>
      <w:r>
        <w:t>nunami</w:t>
      </w:r>
      <w:proofErr w:type="spellEnd"/>
      <w:r>
        <w:t xml:space="preserve"> </w:t>
      </w:r>
      <w:proofErr w:type="spellStart"/>
      <w:r>
        <w:t>allami</w:t>
      </w:r>
      <w:proofErr w:type="spellEnd"/>
      <w:r>
        <w:t xml:space="preserve"> </w:t>
      </w:r>
      <w:proofErr w:type="spellStart"/>
      <w:r>
        <w:t>ingerlatsisumik</w:t>
      </w:r>
      <w:proofErr w:type="spellEnd"/>
      <w:r>
        <w:t xml:space="preserve"> </w:t>
      </w:r>
      <w:proofErr w:type="spellStart"/>
      <w:r>
        <w:t>toqqaasimasut</w:t>
      </w:r>
      <w:proofErr w:type="spellEnd"/>
      <w:r>
        <w:t xml:space="preserve">, </w:t>
      </w:r>
      <w:proofErr w:type="spellStart"/>
      <w:r>
        <w:t>Unionip</w:t>
      </w:r>
      <w:proofErr w:type="spellEnd"/>
      <w:r>
        <w:t xml:space="preserve"> </w:t>
      </w:r>
      <w:proofErr w:type="spellStart"/>
      <w:r>
        <w:t>aningaasaqarnerup</w:t>
      </w:r>
      <w:proofErr w:type="spellEnd"/>
      <w:r>
        <w:t xml:space="preserve"> </w:t>
      </w:r>
      <w:proofErr w:type="spellStart"/>
      <w:r>
        <w:t>tungaatigut</w:t>
      </w:r>
      <w:proofErr w:type="spellEnd"/>
      <w:r>
        <w:t xml:space="preserve"> </w:t>
      </w:r>
      <w:proofErr w:type="spellStart"/>
      <w:r>
        <w:t>isumaqatigiissuteqarfigisimasaanik</w:t>
      </w:r>
      <w:proofErr w:type="spellEnd"/>
      <w:r>
        <w:t xml:space="preserve">, </w:t>
      </w:r>
      <w:proofErr w:type="spellStart"/>
      <w:r>
        <w:t>ingerlatsisoq</w:t>
      </w:r>
      <w:proofErr w:type="spellEnd"/>
      <w:r>
        <w:t xml:space="preserve"> </w:t>
      </w:r>
      <w:proofErr w:type="spellStart"/>
      <w:r>
        <w:t>akuerisaasimappat</w:t>
      </w:r>
      <w:proofErr w:type="spellEnd"/>
      <w:r>
        <w:t xml:space="preserve"> </w:t>
      </w:r>
      <w:proofErr w:type="spellStart"/>
      <w:r>
        <w:t>aningaasaliinermut</w:t>
      </w:r>
      <w:proofErr w:type="spellEnd"/>
      <w:r>
        <w:t xml:space="preserve"> </w:t>
      </w:r>
      <w:proofErr w:type="spellStart"/>
      <w:r>
        <w:t>aningaasaateqarfimmi</w:t>
      </w:r>
      <w:proofErr w:type="spellEnd"/>
      <w:r>
        <w:t xml:space="preserve"> </w:t>
      </w:r>
      <w:proofErr w:type="spellStart"/>
      <w:r>
        <w:t>allaanerusumi</w:t>
      </w:r>
      <w:proofErr w:type="spellEnd"/>
      <w:r>
        <w:t xml:space="preserve"> </w:t>
      </w:r>
      <w:proofErr w:type="spellStart"/>
      <w:r>
        <w:t>ingerlatsisut</w:t>
      </w:r>
      <w:proofErr w:type="spellEnd"/>
      <w:r>
        <w:t xml:space="preserve"> </w:t>
      </w:r>
      <w:proofErr w:type="spellStart"/>
      <w:r>
        <w:t>pillugit</w:t>
      </w:r>
      <w:proofErr w:type="spellEnd"/>
      <w:r>
        <w:t xml:space="preserve"> </w:t>
      </w:r>
      <w:proofErr w:type="spellStart"/>
      <w:r>
        <w:t>malitassamik</w:t>
      </w:r>
      <w:proofErr w:type="spellEnd"/>
      <w:r>
        <w:t xml:space="preserve"> 2011/61/EU, 8. juni 2011-meersumik </w:t>
      </w:r>
      <w:proofErr w:type="spellStart"/>
      <w:r>
        <w:t>naammassinnittumik</w:t>
      </w:r>
      <w:proofErr w:type="spellEnd"/>
      <w:r>
        <w:t xml:space="preserve"> </w:t>
      </w:r>
      <w:proofErr w:type="spellStart"/>
      <w:r>
        <w:t>malittarisassat</w:t>
      </w:r>
      <w:proofErr w:type="spellEnd"/>
      <w:r>
        <w:t xml:space="preserve"> </w:t>
      </w:r>
      <w:proofErr w:type="spellStart"/>
      <w:r>
        <w:t>naapertorlugit</w:t>
      </w:r>
      <w:proofErr w:type="spellEnd"/>
      <w:r>
        <w:t xml:space="preserve">, </w:t>
      </w:r>
      <w:proofErr w:type="spellStart"/>
      <w:r>
        <w:t>aammalu</w:t>
      </w:r>
      <w:proofErr w:type="spellEnd"/>
      <w:r>
        <w:t xml:space="preserve"> </w:t>
      </w:r>
      <w:proofErr w:type="spellStart"/>
      <w:r>
        <w:t>aningaasaliinermut</w:t>
      </w:r>
      <w:proofErr w:type="spellEnd"/>
      <w:r>
        <w:t xml:space="preserve"> </w:t>
      </w:r>
      <w:proofErr w:type="spellStart"/>
      <w:r>
        <w:t>aningaasaateqarfimmi</w:t>
      </w:r>
      <w:proofErr w:type="spellEnd"/>
      <w:r>
        <w:t xml:space="preserve"> </w:t>
      </w:r>
      <w:proofErr w:type="spellStart"/>
      <w:r>
        <w:t>allaanerusumi</w:t>
      </w:r>
      <w:proofErr w:type="spellEnd"/>
      <w:r>
        <w:t xml:space="preserve"> </w:t>
      </w:r>
      <w:proofErr w:type="spellStart"/>
      <w:r>
        <w:t>pineqartumi</w:t>
      </w:r>
      <w:proofErr w:type="spellEnd"/>
      <w:r>
        <w:t xml:space="preserve"> </w:t>
      </w:r>
      <w:proofErr w:type="spellStart"/>
      <w:r>
        <w:t>ingerlatsisoq</w:t>
      </w:r>
      <w:proofErr w:type="spellEnd"/>
      <w:r>
        <w:t xml:space="preserve"> </w:t>
      </w:r>
      <w:proofErr w:type="spellStart"/>
      <w:r>
        <w:t>akuersissuteqarpat</w:t>
      </w:r>
      <w:proofErr w:type="spellEnd"/>
      <w:r>
        <w:t xml:space="preserve"> </w:t>
      </w:r>
      <w:proofErr w:type="spellStart"/>
      <w:r>
        <w:lastRenderedPageBreak/>
        <w:t>aningaasaliinermut</w:t>
      </w:r>
      <w:proofErr w:type="spellEnd"/>
      <w:r>
        <w:t xml:space="preserve"> </w:t>
      </w:r>
      <w:proofErr w:type="spellStart"/>
      <w:r>
        <w:t>aningaasaateqarfiup</w:t>
      </w:r>
      <w:proofErr w:type="spellEnd"/>
      <w:r>
        <w:t xml:space="preserve"> </w:t>
      </w:r>
      <w:proofErr w:type="spellStart"/>
      <w:r>
        <w:t>allaanerusup</w:t>
      </w:r>
      <w:proofErr w:type="spellEnd"/>
      <w:r>
        <w:t xml:space="preserve"> </w:t>
      </w:r>
      <w:proofErr w:type="spellStart"/>
      <w:r>
        <w:t>nittarsaannissaanut</w:t>
      </w:r>
      <w:proofErr w:type="spellEnd"/>
      <w:r>
        <w:t xml:space="preserve"> </w:t>
      </w:r>
      <w:proofErr w:type="spellStart"/>
      <w:r>
        <w:t>Danmarkimut</w:t>
      </w:r>
      <w:proofErr w:type="spellEnd"/>
      <w:r>
        <w:t xml:space="preserve"> </w:t>
      </w:r>
      <w:proofErr w:type="spellStart"/>
      <w:r>
        <w:t>detailinut</w:t>
      </w:r>
      <w:proofErr w:type="spellEnd"/>
      <w:r>
        <w:t xml:space="preserve"> </w:t>
      </w:r>
      <w:proofErr w:type="spellStart"/>
      <w:r>
        <w:t>aningaasaliisartunut</w:t>
      </w:r>
      <w:proofErr w:type="spellEnd"/>
      <w:r>
        <w:t>.</w:t>
      </w:r>
    </w:p>
    <w:p w14:paraId="386FF186" w14:textId="77777777" w:rsidR="00860365" w:rsidRDefault="001876AE">
      <w:pPr>
        <w:ind w:firstLine="360"/>
      </w:pPr>
      <w:proofErr w:type="spellStart"/>
      <w:r>
        <w:rPr>
          <w:i/>
        </w:rPr>
        <w:t>Imm</w:t>
      </w:r>
      <w:proofErr w:type="spellEnd"/>
      <w:r>
        <w:rPr>
          <w:i/>
        </w:rPr>
        <w:t>. 2.</w:t>
      </w:r>
      <w:r>
        <w:t xml:space="preserve"> </w:t>
      </w:r>
      <w:proofErr w:type="spellStart"/>
      <w:r>
        <w:t>Pigisanut</w:t>
      </w:r>
      <w:proofErr w:type="spellEnd"/>
      <w:r>
        <w:t xml:space="preserve"> </w:t>
      </w:r>
      <w:proofErr w:type="spellStart"/>
      <w:r>
        <w:t>nalilinnut</w:t>
      </w:r>
      <w:proofErr w:type="spellEnd"/>
      <w:r>
        <w:t xml:space="preserve"> </w:t>
      </w:r>
      <w:proofErr w:type="spellStart"/>
      <w:r>
        <w:t>tunngaviusuni</w:t>
      </w:r>
      <w:proofErr w:type="spellEnd"/>
      <w:r>
        <w:t xml:space="preserve"> </w:t>
      </w:r>
      <w:proofErr w:type="spellStart"/>
      <w:r>
        <w:t>tamani</w:t>
      </w:r>
      <w:proofErr w:type="spellEnd"/>
      <w:r>
        <w:t xml:space="preserve">, </w:t>
      </w:r>
      <w:proofErr w:type="spellStart"/>
      <w:r>
        <w:t>imm</w:t>
      </w:r>
      <w:proofErr w:type="spellEnd"/>
      <w:r>
        <w:t xml:space="preserve">. 1-imi </w:t>
      </w:r>
      <w:proofErr w:type="spellStart"/>
      <w:r>
        <w:t>ilaasunut</w:t>
      </w:r>
      <w:proofErr w:type="spellEnd"/>
      <w:r>
        <w:t xml:space="preserve">, </w:t>
      </w:r>
      <w:proofErr w:type="spellStart"/>
      <w:r>
        <w:t>annerpaamik</w:t>
      </w:r>
      <w:proofErr w:type="spellEnd"/>
      <w:r>
        <w:t xml:space="preserve"> 5 pct.-</w:t>
      </w:r>
      <w:proofErr w:type="spellStart"/>
      <w:r>
        <w:t>imik</w:t>
      </w:r>
      <w:proofErr w:type="spellEnd"/>
      <w:r>
        <w:t xml:space="preserve"> </w:t>
      </w:r>
      <w:proofErr w:type="spellStart"/>
      <w:r>
        <w:t>piginneqataassutsimik</w:t>
      </w:r>
      <w:proofErr w:type="spellEnd"/>
      <w:r>
        <w:t xml:space="preserve"> </w:t>
      </w:r>
      <w:proofErr w:type="spellStart"/>
      <w:r>
        <w:t>pisisoqarsinnaavoq</w:t>
      </w:r>
      <w:proofErr w:type="spellEnd"/>
      <w:r>
        <w:t>.</w:t>
      </w:r>
    </w:p>
    <w:p w14:paraId="386FF187" w14:textId="77777777" w:rsidR="00860365" w:rsidRDefault="00860365">
      <w:pPr>
        <w:ind w:firstLine="360"/>
      </w:pPr>
    </w:p>
    <w:p w14:paraId="386FF188" w14:textId="1C1D8BC2" w:rsidR="00860365" w:rsidRDefault="00D07E87" w:rsidP="00D07E87">
      <w:r>
        <w:rPr>
          <w:b/>
        </w:rPr>
        <w:t xml:space="preserve"> </w:t>
      </w:r>
      <w:r w:rsidR="001876AE">
        <w:rPr>
          <w:b/>
        </w:rPr>
        <w:t>§ 14.</w:t>
      </w:r>
      <w:r w:rsidR="001876AE">
        <w:t xml:space="preserve"> </w:t>
      </w:r>
      <w:proofErr w:type="spellStart"/>
      <w:r w:rsidR="001876AE">
        <w:t>Aningaasaateqarfiit</w:t>
      </w:r>
      <w:proofErr w:type="spellEnd"/>
      <w:r w:rsidR="001876AE">
        <w:t xml:space="preserve"> </w:t>
      </w:r>
      <w:proofErr w:type="spellStart"/>
      <w:r w:rsidR="001876AE">
        <w:t>aningaasaqarnikkut</w:t>
      </w:r>
      <w:proofErr w:type="spellEnd"/>
      <w:r w:rsidR="001876AE">
        <w:t xml:space="preserve"> </w:t>
      </w:r>
      <w:proofErr w:type="spellStart"/>
      <w:r w:rsidR="001876AE">
        <w:t>atortorissaarutit</w:t>
      </w:r>
      <w:proofErr w:type="spellEnd"/>
      <w:r w:rsidR="001876AE">
        <w:t xml:space="preserve"> </w:t>
      </w:r>
      <w:proofErr w:type="spellStart"/>
      <w:r w:rsidR="001876AE">
        <w:t>naammassineqarsimasut</w:t>
      </w:r>
      <w:proofErr w:type="spellEnd"/>
      <w:r w:rsidR="001876AE">
        <w:t xml:space="preserve"> </w:t>
      </w:r>
      <w:proofErr w:type="spellStart"/>
      <w:r w:rsidR="001876AE">
        <w:t>suliffeqarfiit</w:t>
      </w:r>
      <w:proofErr w:type="spellEnd"/>
      <w:r w:rsidR="001876AE">
        <w:t xml:space="preserve"> </w:t>
      </w:r>
      <w:proofErr w:type="spellStart"/>
      <w:r w:rsidR="001876AE">
        <w:t>aningaasarsiornermik</w:t>
      </w:r>
      <w:proofErr w:type="spellEnd"/>
      <w:r w:rsidR="001876AE">
        <w:t xml:space="preserve"> </w:t>
      </w:r>
      <w:proofErr w:type="spellStart"/>
      <w:r w:rsidR="001876AE">
        <w:t>ingerlataqartut</w:t>
      </w:r>
      <w:proofErr w:type="spellEnd"/>
      <w:r w:rsidR="001876AE">
        <w:t xml:space="preserve"> </w:t>
      </w:r>
      <w:proofErr w:type="spellStart"/>
      <w:r w:rsidR="001876AE">
        <w:t>pillugit</w:t>
      </w:r>
      <w:proofErr w:type="spellEnd"/>
      <w:r w:rsidR="001876AE">
        <w:t xml:space="preserve"> </w:t>
      </w:r>
      <w:proofErr w:type="spellStart"/>
      <w:r w:rsidR="001876AE">
        <w:t>inatsimmi</w:t>
      </w:r>
      <w:proofErr w:type="spellEnd"/>
      <w:r w:rsidR="001876AE">
        <w:t xml:space="preserve"> </w:t>
      </w:r>
      <w:proofErr w:type="spellStart"/>
      <w:r w:rsidR="001876AE">
        <w:t>ilanngussaq</w:t>
      </w:r>
      <w:proofErr w:type="spellEnd"/>
      <w:r w:rsidR="001876AE">
        <w:t xml:space="preserve"> 5-imi</w:t>
      </w:r>
      <w:ins w:id="3" w:author="B075294@PROD.SITAD.DK" w:date="2021-06-17T08:36:00Z">
        <w:r w:rsidR="00E24FA9">
          <w:t>,</w:t>
        </w:r>
      </w:ins>
      <w:r w:rsidR="00382303">
        <w:t xml:space="preserve"> 4-11 </w:t>
      </w:r>
      <w:proofErr w:type="spellStart"/>
      <w:r w:rsidR="001876AE">
        <w:t>ilaatinneqartut</w:t>
      </w:r>
      <w:proofErr w:type="spellEnd"/>
      <w:r w:rsidR="001876AE">
        <w:t xml:space="preserve"> </w:t>
      </w:r>
      <w:proofErr w:type="spellStart"/>
      <w:r w:rsidR="001876AE">
        <w:t>atorsinnaavaat</w:t>
      </w:r>
      <w:proofErr w:type="spellEnd"/>
      <w:r w:rsidR="001876AE">
        <w:t xml:space="preserve">, </w:t>
      </w:r>
      <w:proofErr w:type="spellStart"/>
      <w:r w:rsidR="001876AE">
        <w:t>nalinginnaasutut</w:t>
      </w:r>
      <w:proofErr w:type="spellEnd"/>
      <w:r w:rsidR="001876AE">
        <w:t xml:space="preserve"> tak. </w:t>
      </w:r>
      <w:proofErr w:type="spellStart"/>
      <w:r w:rsidR="001876AE">
        <w:t>Imm</w:t>
      </w:r>
      <w:proofErr w:type="spellEnd"/>
      <w:r w:rsidR="001876AE">
        <w:t xml:space="preserve">. 2, </w:t>
      </w:r>
      <w:proofErr w:type="spellStart"/>
      <w:r w:rsidR="001876AE">
        <w:t>aammalu</w:t>
      </w:r>
      <w:proofErr w:type="spellEnd"/>
      <w:r w:rsidR="001876AE">
        <w:t xml:space="preserve"> OTC-tut (Over The </w:t>
      </w:r>
      <w:proofErr w:type="spellStart"/>
      <w:r w:rsidR="001876AE">
        <w:t>Counter</w:t>
      </w:r>
      <w:proofErr w:type="spellEnd"/>
      <w:r w:rsidR="001876AE">
        <w:t xml:space="preserve">) </w:t>
      </w:r>
      <w:proofErr w:type="spellStart"/>
      <w:r w:rsidR="001876AE">
        <w:t>niuerutigineqartut</w:t>
      </w:r>
      <w:proofErr w:type="spellEnd"/>
      <w:r w:rsidR="001876AE">
        <w:t xml:space="preserve">, </w:t>
      </w:r>
      <w:proofErr w:type="spellStart"/>
      <w:r w:rsidR="001876AE">
        <w:t>aningaasaliinermut</w:t>
      </w:r>
      <w:proofErr w:type="spellEnd"/>
      <w:r w:rsidR="001876AE">
        <w:t xml:space="preserve"> </w:t>
      </w:r>
      <w:proofErr w:type="spellStart"/>
      <w:r w:rsidR="001876AE">
        <w:t>peqatigiiffiit</w:t>
      </w:r>
      <w:proofErr w:type="spellEnd"/>
      <w:r w:rsidR="001876AE">
        <w:t xml:space="preserve"> il. il. </w:t>
      </w:r>
      <w:proofErr w:type="spellStart"/>
      <w:r w:rsidR="001876AE">
        <w:t>pillugit</w:t>
      </w:r>
      <w:proofErr w:type="spellEnd"/>
      <w:r w:rsidR="001876AE">
        <w:t xml:space="preserve"> </w:t>
      </w:r>
      <w:proofErr w:type="spellStart"/>
      <w:r w:rsidR="001876AE">
        <w:t>inatsimmi</w:t>
      </w:r>
      <w:proofErr w:type="spellEnd"/>
      <w:r w:rsidR="001876AE">
        <w:t xml:space="preserve"> § 142, </w:t>
      </w:r>
      <w:proofErr w:type="spellStart"/>
      <w:r w:rsidR="001876AE">
        <w:t>imm</w:t>
      </w:r>
      <w:proofErr w:type="spellEnd"/>
      <w:r w:rsidR="001876AE">
        <w:t xml:space="preserve">. 2-mi </w:t>
      </w:r>
      <w:proofErr w:type="spellStart"/>
      <w:r w:rsidR="001876AE">
        <w:t>aalajangersarneqartutut</w:t>
      </w:r>
      <w:proofErr w:type="spellEnd"/>
      <w:r w:rsidR="001876AE">
        <w:t>.</w:t>
      </w:r>
    </w:p>
    <w:p w14:paraId="386FF189" w14:textId="77777777" w:rsidR="00860365" w:rsidRDefault="001876AE">
      <w:pPr>
        <w:ind w:firstLine="360"/>
      </w:pPr>
      <w:proofErr w:type="spellStart"/>
      <w:r>
        <w:rPr>
          <w:i/>
        </w:rPr>
        <w:t>Imm</w:t>
      </w:r>
      <w:proofErr w:type="spellEnd"/>
      <w:r>
        <w:rPr>
          <w:i/>
        </w:rPr>
        <w:t>. 2.</w:t>
      </w:r>
      <w:r>
        <w:t xml:space="preserve"> </w:t>
      </w:r>
      <w:proofErr w:type="spellStart"/>
      <w:r>
        <w:t>Aningaasaqarnikkut</w:t>
      </w:r>
      <w:proofErr w:type="spellEnd"/>
      <w:r>
        <w:t xml:space="preserve"> </w:t>
      </w:r>
      <w:proofErr w:type="spellStart"/>
      <w:r>
        <w:t>atortorissaarutinik</w:t>
      </w:r>
      <w:proofErr w:type="spellEnd"/>
      <w:r>
        <w:t xml:space="preserve"> </w:t>
      </w:r>
      <w:proofErr w:type="spellStart"/>
      <w:r>
        <w:t>naammassineqarsimasunik</w:t>
      </w:r>
      <w:proofErr w:type="spellEnd"/>
      <w:r>
        <w:t xml:space="preserve"> </w:t>
      </w:r>
      <w:proofErr w:type="spellStart"/>
      <w:r>
        <w:t>atuineq</w:t>
      </w:r>
      <w:proofErr w:type="spellEnd"/>
      <w:r>
        <w:t xml:space="preserve"> </w:t>
      </w:r>
      <w:proofErr w:type="spellStart"/>
      <w:r>
        <w:t>nalinginnaasumiippoq</w:t>
      </w:r>
      <w:proofErr w:type="spellEnd"/>
      <w:r>
        <w:t xml:space="preserve">, </w:t>
      </w:r>
      <w:proofErr w:type="spellStart"/>
      <w:r>
        <w:t>atuineq</w:t>
      </w:r>
      <w:proofErr w:type="spellEnd"/>
      <w:r>
        <w:t xml:space="preserve"> §§ 5-13-imi </w:t>
      </w:r>
      <w:proofErr w:type="spellStart"/>
      <w:r>
        <w:t>malittarisassat</w:t>
      </w:r>
      <w:proofErr w:type="spellEnd"/>
      <w:r>
        <w:t xml:space="preserve"> </w:t>
      </w:r>
      <w:proofErr w:type="spellStart"/>
      <w:r>
        <w:t>malillugit</w:t>
      </w:r>
      <w:proofErr w:type="spellEnd"/>
      <w:r>
        <w:t xml:space="preserve"> </w:t>
      </w:r>
      <w:proofErr w:type="spellStart"/>
      <w:r>
        <w:t>aningaasaateqarfiup</w:t>
      </w:r>
      <w:proofErr w:type="spellEnd"/>
      <w:r>
        <w:t xml:space="preserve"> </w:t>
      </w:r>
      <w:proofErr w:type="spellStart"/>
      <w:r>
        <w:t>aningaasaliinerini</w:t>
      </w:r>
      <w:proofErr w:type="spellEnd"/>
      <w:r>
        <w:t xml:space="preserve"> </w:t>
      </w:r>
      <w:proofErr w:type="spellStart"/>
      <w:r>
        <w:t>mianernartunik</w:t>
      </w:r>
      <w:proofErr w:type="spellEnd"/>
      <w:r>
        <w:t xml:space="preserve"> </w:t>
      </w:r>
      <w:proofErr w:type="spellStart"/>
      <w:r>
        <w:t>qulaajaaneruppat</w:t>
      </w:r>
      <w:proofErr w:type="spellEnd"/>
      <w:r>
        <w:t xml:space="preserve"> </w:t>
      </w:r>
      <w:proofErr w:type="spellStart"/>
      <w:r>
        <w:t>aamma</w:t>
      </w:r>
      <w:proofErr w:type="spellEnd"/>
      <w:r>
        <w:t xml:space="preserve"> </w:t>
      </w:r>
      <w:proofErr w:type="spellStart"/>
      <w:r>
        <w:t>ataatsimut</w:t>
      </w:r>
      <w:proofErr w:type="spellEnd"/>
      <w:r>
        <w:t xml:space="preserve"> </w:t>
      </w:r>
      <w:proofErr w:type="spellStart"/>
      <w:r>
        <w:t>isigalugu</w:t>
      </w:r>
      <w:proofErr w:type="spellEnd"/>
      <w:r>
        <w:t xml:space="preserve"> </w:t>
      </w:r>
      <w:proofErr w:type="spellStart"/>
      <w:r>
        <w:t>takutitsinermik</w:t>
      </w:r>
      <w:proofErr w:type="spellEnd"/>
      <w:r>
        <w:t xml:space="preserve"> </w:t>
      </w:r>
      <w:proofErr w:type="spellStart"/>
      <w:r>
        <w:t>annertunerulersitsinngippat</w:t>
      </w:r>
      <w:proofErr w:type="spellEnd"/>
      <w:r>
        <w:t>.</w:t>
      </w:r>
    </w:p>
    <w:p w14:paraId="386FF18A" w14:textId="77777777" w:rsidR="00860365" w:rsidRDefault="001876AE">
      <w:pPr>
        <w:ind w:firstLine="360"/>
      </w:pPr>
      <w:proofErr w:type="spellStart"/>
      <w:r>
        <w:rPr>
          <w:i/>
        </w:rPr>
        <w:t>Imm</w:t>
      </w:r>
      <w:proofErr w:type="spellEnd"/>
      <w:r>
        <w:rPr>
          <w:i/>
        </w:rPr>
        <w:t>. 3.</w:t>
      </w:r>
      <w:r>
        <w:t xml:space="preserve"> </w:t>
      </w:r>
      <w:proofErr w:type="spellStart"/>
      <w:r>
        <w:t>Aningaasaateqarfik</w:t>
      </w:r>
      <w:proofErr w:type="spellEnd"/>
      <w:r>
        <w:t xml:space="preserve"> </w:t>
      </w:r>
      <w:proofErr w:type="spellStart"/>
      <w:r>
        <w:t>aningaasaqarnikkut</w:t>
      </w:r>
      <w:proofErr w:type="spellEnd"/>
      <w:r>
        <w:t xml:space="preserve"> </w:t>
      </w:r>
      <w:proofErr w:type="spellStart"/>
      <w:r>
        <w:t>atortorissaarutinik</w:t>
      </w:r>
      <w:proofErr w:type="spellEnd"/>
      <w:r>
        <w:t xml:space="preserve"> </w:t>
      </w:r>
      <w:proofErr w:type="spellStart"/>
      <w:r>
        <w:t>naammassineqarsimasunik</w:t>
      </w:r>
      <w:proofErr w:type="spellEnd"/>
      <w:r>
        <w:t xml:space="preserve"> </w:t>
      </w:r>
      <w:proofErr w:type="spellStart"/>
      <w:r>
        <w:t>atuippat</w:t>
      </w:r>
      <w:proofErr w:type="spellEnd"/>
      <w:r>
        <w:t xml:space="preserve">, </w:t>
      </w:r>
      <w:proofErr w:type="spellStart"/>
      <w:r>
        <w:t>aningaasaateqarfimmut</w:t>
      </w:r>
      <w:proofErr w:type="spellEnd"/>
      <w:r>
        <w:t xml:space="preserve"> </w:t>
      </w:r>
      <w:proofErr w:type="spellStart"/>
      <w:r>
        <w:t>illuatungiusoq</w:t>
      </w:r>
      <w:proofErr w:type="spellEnd"/>
      <w:r>
        <w:t xml:space="preserve"> </w:t>
      </w:r>
      <w:proofErr w:type="spellStart"/>
      <w:r>
        <w:t>taarsigassarsisitsisarnermik</w:t>
      </w:r>
      <w:proofErr w:type="spellEnd"/>
      <w:r>
        <w:t xml:space="preserve"> </w:t>
      </w:r>
      <w:proofErr w:type="spellStart"/>
      <w:r>
        <w:t>ingerlatsiviussaaq</w:t>
      </w:r>
      <w:proofErr w:type="spellEnd"/>
      <w:r>
        <w:t xml:space="preserve">, </w:t>
      </w:r>
      <w:proofErr w:type="spellStart"/>
      <w:r>
        <w:t>fondsmæglerselskabi</w:t>
      </w:r>
      <w:proofErr w:type="spellEnd"/>
      <w:r>
        <w:t xml:space="preserve"> </w:t>
      </w:r>
      <w:proofErr w:type="spellStart"/>
      <w:r>
        <w:t>imaluunniit</w:t>
      </w:r>
      <w:proofErr w:type="spellEnd"/>
      <w:r>
        <w:t xml:space="preserve"> </w:t>
      </w:r>
      <w:proofErr w:type="spellStart"/>
      <w:r>
        <w:t>clearingcentrali</w:t>
      </w:r>
      <w:proofErr w:type="spellEnd"/>
      <w:r>
        <w:t>.</w:t>
      </w:r>
    </w:p>
    <w:p w14:paraId="386FF18B" w14:textId="77777777" w:rsidR="00860365" w:rsidRDefault="00860365">
      <w:pPr>
        <w:ind w:firstLine="360"/>
      </w:pPr>
    </w:p>
    <w:p w14:paraId="386FF18C" w14:textId="77777777" w:rsidR="00860365" w:rsidRDefault="001876AE">
      <w:pPr>
        <w:ind w:firstLine="360"/>
      </w:pPr>
      <w:r>
        <w:rPr>
          <w:b/>
        </w:rPr>
        <w:t>§ 15.</w:t>
      </w:r>
      <w:r>
        <w:t xml:space="preserve"> </w:t>
      </w:r>
      <w:proofErr w:type="spellStart"/>
      <w:r>
        <w:t>Aningaasat</w:t>
      </w:r>
      <w:proofErr w:type="spellEnd"/>
      <w:r>
        <w:t xml:space="preserve">, § 5-imi </w:t>
      </w:r>
      <w:proofErr w:type="spellStart"/>
      <w:r>
        <w:t>taaneqartutut</w:t>
      </w:r>
      <w:proofErr w:type="spellEnd"/>
      <w:r>
        <w:t xml:space="preserve"> </w:t>
      </w:r>
      <w:proofErr w:type="spellStart"/>
      <w:r>
        <w:t>pigisanik</w:t>
      </w:r>
      <w:proofErr w:type="spellEnd"/>
      <w:r>
        <w:t xml:space="preserve"> </w:t>
      </w:r>
      <w:proofErr w:type="spellStart"/>
      <w:r>
        <w:t>nalilinnik</w:t>
      </w:r>
      <w:proofErr w:type="spellEnd"/>
      <w:r>
        <w:t xml:space="preserve"> </w:t>
      </w:r>
      <w:proofErr w:type="spellStart"/>
      <w:r>
        <w:t>tunisinermi</w:t>
      </w:r>
      <w:proofErr w:type="spellEnd"/>
      <w:r>
        <w:t xml:space="preserve"> </w:t>
      </w:r>
      <w:proofErr w:type="spellStart"/>
      <w:r>
        <w:t>pissarsiarineqartut</w:t>
      </w:r>
      <w:proofErr w:type="spellEnd"/>
      <w:r>
        <w:t xml:space="preserve">, </w:t>
      </w:r>
      <w:proofErr w:type="spellStart"/>
      <w:r>
        <w:t>pigisanut</w:t>
      </w:r>
      <w:proofErr w:type="spellEnd"/>
      <w:r>
        <w:t xml:space="preserve"> </w:t>
      </w:r>
      <w:proofErr w:type="spellStart"/>
      <w:r>
        <w:t>nalilinnut</w:t>
      </w:r>
      <w:proofErr w:type="spellEnd"/>
      <w:r>
        <w:t xml:space="preserve"> </w:t>
      </w:r>
      <w:proofErr w:type="spellStart"/>
      <w:r>
        <w:t>inissinneqarsinnaapput</w:t>
      </w:r>
      <w:proofErr w:type="spellEnd"/>
      <w:r>
        <w:t xml:space="preserve">, </w:t>
      </w:r>
      <w:proofErr w:type="spellStart"/>
      <w:r>
        <w:t>apeqqutaatinnagu</w:t>
      </w:r>
      <w:proofErr w:type="spellEnd"/>
      <w:r>
        <w:t xml:space="preserve"> § 5-imi </w:t>
      </w:r>
      <w:proofErr w:type="spellStart"/>
      <w:r>
        <w:t>killigitinneqartoq</w:t>
      </w:r>
      <w:proofErr w:type="spellEnd"/>
      <w:r>
        <w:t xml:space="preserve"> </w:t>
      </w:r>
      <w:proofErr w:type="spellStart"/>
      <w:r>
        <w:t>malinneqarnersoq</w:t>
      </w:r>
      <w:proofErr w:type="spellEnd"/>
      <w:r>
        <w:t>.</w:t>
      </w:r>
    </w:p>
    <w:p w14:paraId="386FF18D" w14:textId="77777777" w:rsidR="00860365" w:rsidRDefault="00860365">
      <w:pPr>
        <w:ind w:firstLine="360"/>
      </w:pPr>
    </w:p>
    <w:p w14:paraId="386FF18E" w14:textId="77777777" w:rsidR="00860365" w:rsidRDefault="001876AE">
      <w:pPr>
        <w:ind w:firstLine="360"/>
      </w:pPr>
      <w:r>
        <w:rPr>
          <w:b/>
        </w:rPr>
        <w:t>§ 16.</w:t>
      </w:r>
      <w:r>
        <w:t xml:space="preserve"> </w:t>
      </w:r>
      <w:proofErr w:type="spellStart"/>
      <w:r>
        <w:t>Pigisanik</w:t>
      </w:r>
      <w:proofErr w:type="spellEnd"/>
      <w:r>
        <w:t xml:space="preserve"> </w:t>
      </w:r>
      <w:proofErr w:type="spellStart"/>
      <w:r>
        <w:t>nalilinnik</w:t>
      </w:r>
      <w:proofErr w:type="spellEnd"/>
      <w:r>
        <w:t xml:space="preserve"> </w:t>
      </w:r>
      <w:proofErr w:type="spellStart"/>
      <w:r>
        <w:t>pisinermi</w:t>
      </w:r>
      <w:proofErr w:type="spellEnd"/>
      <w:r>
        <w:t xml:space="preserve"> § 5-imi </w:t>
      </w:r>
      <w:proofErr w:type="spellStart"/>
      <w:r>
        <w:t>aamma</w:t>
      </w:r>
      <w:proofErr w:type="spellEnd"/>
      <w:r>
        <w:t xml:space="preserve"> § 6-imi </w:t>
      </w:r>
      <w:proofErr w:type="spellStart"/>
      <w:r>
        <w:t>killigititaasut</w:t>
      </w:r>
      <w:proofErr w:type="spellEnd"/>
      <w:r>
        <w:t xml:space="preserve">, </w:t>
      </w:r>
      <w:proofErr w:type="spellStart"/>
      <w:r>
        <w:t>pisinerup</w:t>
      </w:r>
      <w:proofErr w:type="spellEnd"/>
      <w:r>
        <w:t xml:space="preserve"> </w:t>
      </w:r>
      <w:proofErr w:type="spellStart"/>
      <w:r>
        <w:t>nalaani</w:t>
      </w:r>
      <w:proofErr w:type="spellEnd"/>
      <w:r>
        <w:t xml:space="preserve"> </w:t>
      </w:r>
      <w:proofErr w:type="spellStart"/>
      <w:r>
        <w:t>aningaasaateqarfiup</w:t>
      </w:r>
      <w:proofErr w:type="spellEnd"/>
      <w:r>
        <w:t xml:space="preserve"> </w:t>
      </w:r>
      <w:proofErr w:type="spellStart"/>
      <w:r>
        <w:t>pigisaasa</w:t>
      </w:r>
      <w:proofErr w:type="spellEnd"/>
      <w:r>
        <w:t xml:space="preserve"> </w:t>
      </w:r>
      <w:proofErr w:type="spellStart"/>
      <w:r>
        <w:t>niuerutiginninnermi</w:t>
      </w:r>
      <w:proofErr w:type="spellEnd"/>
      <w:r>
        <w:t xml:space="preserve"> </w:t>
      </w:r>
      <w:proofErr w:type="spellStart"/>
      <w:r>
        <w:t>nalingi</w:t>
      </w:r>
      <w:proofErr w:type="spellEnd"/>
      <w:r>
        <w:t xml:space="preserve"> (</w:t>
      </w:r>
      <w:proofErr w:type="spellStart"/>
      <w:r>
        <w:t>naligititaq</w:t>
      </w:r>
      <w:proofErr w:type="spellEnd"/>
      <w:r>
        <w:t xml:space="preserve"> – </w:t>
      </w:r>
      <w:proofErr w:type="spellStart"/>
      <w:r>
        <w:t>imaluunniit</w:t>
      </w:r>
      <w:proofErr w:type="spellEnd"/>
      <w:r>
        <w:t xml:space="preserve"> </w:t>
      </w:r>
      <w:proofErr w:type="spellStart"/>
      <w:r>
        <w:t>pigisanut</w:t>
      </w:r>
      <w:proofErr w:type="spellEnd"/>
      <w:r>
        <w:t xml:space="preserve"> – </w:t>
      </w:r>
      <w:proofErr w:type="spellStart"/>
      <w:r>
        <w:t>naliusoq</w:t>
      </w:r>
      <w:proofErr w:type="spellEnd"/>
      <w:r>
        <w:t xml:space="preserve"> </w:t>
      </w:r>
      <w:proofErr w:type="spellStart"/>
      <w:r>
        <w:t>pisortatigoortoq</w:t>
      </w:r>
      <w:proofErr w:type="spellEnd"/>
      <w:r>
        <w:t xml:space="preserve"> </w:t>
      </w:r>
      <w:proofErr w:type="spellStart"/>
      <w:r>
        <w:t>kingulleq</w:t>
      </w:r>
      <w:proofErr w:type="spellEnd"/>
      <w:r>
        <w:t xml:space="preserve">) </w:t>
      </w:r>
      <w:proofErr w:type="spellStart"/>
      <w:r>
        <w:t>tunngavigalugit</w:t>
      </w:r>
      <w:proofErr w:type="spellEnd"/>
      <w:r>
        <w:t xml:space="preserve"> </w:t>
      </w:r>
      <w:proofErr w:type="spellStart"/>
      <w:r>
        <w:t>naatsorsorneqassapput</w:t>
      </w:r>
      <w:proofErr w:type="spellEnd"/>
      <w:r>
        <w:t xml:space="preserve">. </w:t>
      </w:r>
      <w:proofErr w:type="spellStart"/>
      <w:r>
        <w:t>Pisortatigut</w:t>
      </w:r>
      <w:proofErr w:type="spellEnd"/>
      <w:r>
        <w:t xml:space="preserve"> </w:t>
      </w:r>
      <w:proofErr w:type="spellStart"/>
      <w:r>
        <w:t>nalip</w:t>
      </w:r>
      <w:proofErr w:type="spellEnd"/>
      <w:r>
        <w:t xml:space="preserve"> </w:t>
      </w:r>
      <w:proofErr w:type="spellStart"/>
      <w:r>
        <w:t>aalajangersarnera</w:t>
      </w:r>
      <w:proofErr w:type="spellEnd"/>
      <w:r>
        <w:t xml:space="preserve"> </w:t>
      </w:r>
      <w:proofErr w:type="spellStart"/>
      <w:r>
        <w:t>amigaataatillugu</w:t>
      </w:r>
      <w:proofErr w:type="spellEnd"/>
      <w:r>
        <w:t xml:space="preserve">, SKAT-ip </w:t>
      </w:r>
      <w:proofErr w:type="spellStart"/>
      <w:r>
        <w:t>naliusutut</w:t>
      </w:r>
      <w:proofErr w:type="spellEnd"/>
      <w:r>
        <w:t xml:space="preserve"> </w:t>
      </w:r>
      <w:proofErr w:type="spellStart"/>
      <w:r>
        <w:t>kingullertut</w:t>
      </w:r>
      <w:proofErr w:type="spellEnd"/>
      <w:r>
        <w:t xml:space="preserve"> </w:t>
      </w:r>
      <w:proofErr w:type="spellStart"/>
      <w:r>
        <w:t>akuerisaa</w:t>
      </w:r>
      <w:proofErr w:type="spellEnd"/>
      <w:r>
        <w:t xml:space="preserve"> </w:t>
      </w:r>
      <w:proofErr w:type="spellStart"/>
      <w:r>
        <w:t>tunngavigineqassaaq</w:t>
      </w:r>
      <w:proofErr w:type="spellEnd"/>
      <w:r>
        <w:t>.</w:t>
      </w:r>
    </w:p>
    <w:p w14:paraId="386FF18F" w14:textId="77777777" w:rsidR="00860365" w:rsidRDefault="00860365">
      <w:pPr>
        <w:ind w:firstLine="360"/>
        <w:jc w:val="left"/>
      </w:pPr>
    </w:p>
    <w:p w14:paraId="386FF190" w14:textId="77777777" w:rsidR="00860365" w:rsidRDefault="001876AE">
      <w:pPr>
        <w:ind w:firstLine="360"/>
        <w:jc w:val="center"/>
      </w:pPr>
      <w:r>
        <w:rPr>
          <w:i/>
        </w:rPr>
        <w:t xml:space="preserve">Pigisat </w:t>
      </w:r>
      <w:proofErr w:type="spellStart"/>
      <w:r>
        <w:rPr>
          <w:i/>
        </w:rPr>
        <w:t>nalillit</w:t>
      </w:r>
      <w:proofErr w:type="spellEnd"/>
      <w:r>
        <w:rPr>
          <w:i/>
        </w:rPr>
        <w:t xml:space="preserve"> </w:t>
      </w:r>
      <w:proofErr w:type="spellStart"/>
      <w:r>
        <w:rPr>
          <w:i/>
        </w:rPr>
        <w:t>pillugit</w:t>
      </w:r>
      <w:proofErr w:type="spellEnd"/>
      <w:r>
        <w:rPr>
          <w:i/>
        </w:rPr>
        <w:t xml:space="preserve"> </w:t>
      </w:r>
      <w:proofErr w:type="spellStart"/>
      <w:r>
        <w:rPr>
          <w:i/>
        </w:rPr>
        <w:t>siulersuineq</w:t>
      </w:r>
      <w:proofErr w:type="spellEnd"/>
      <w:r>
        <w:rPr>
          <w:i/>
        </w:rPr>
        <w:t xml:space="preserve"> </w:t>
      </w:r>
      <w:proofErr w:type="spellStart"/>
      <w:r>
        <w:rPr>
          <w:i/>
        </w:rPr>
        <w:t>aamma</w:t>
      </w:r>
      <w:proofErr w:type="spellEnd"/>
      <w:r>
        <w:rPr>
          <w:i/>
        </w:rPr>
        <w:t xml:space="preserve"> </w:t>
      </w:r>
      <w:proofErr w:type="spellStart"/>
      <w:r>
        <w:rPr>
          <w:i/>
        </w:rPr>
        <w:t>ilanngussineq</w:t>
      </w:r>
      <w:proofErr w:type="spellEnd"/>
    </w:p>
    <w:p w14:paraId="386FF191" w14:textId="77777777" w:rsidR="00860365" w:rsidRDefault="00860365">
      <w:pPr>
        <w:ind w:firstLine="360"/>
        <w:jc w:val="center"/>
        <w:rPr>
          <w:i/>
        </w:rPr>
      </w:pPr>
    </w:p>
    <w:p w14:paraId="386FF192" w14:textId="77777777" w:rsidR="00860365" w:rsidRDefault="001876AE">
      <w:pPr>
        <w:ind w:firstLine="360"/>
      </w:pPr>
      <w:r>
        <w:rPr>
          <w:b/>
        </w:rPr>
        <w:t>§ 17.</w:t>
      </w:r>
      <w:r>
        <w:t xml:space="preserve"> </w:t>
      </w:r>
      <w:proofErr w:type="spellStart"/>
      <w:r>
        <w:t>Aningaasaateqarfinnut</w:t>
      </w:r>
      <w:proofErr w:type="spellEnd"/>
      <w:r>
        <w:t xml:space="preserve"> § 1, </w:t>
      </w:r>
      <w:proofErr w:type="spellStart"/>
      <w:r>
        <w:t>imm</w:t>
      </w:r>
      <w:proofErr w:type="spellEnd"/>
      <w:r>
        <w:t xml:space="preserve">. 1, nr. 1-imi </w:t>
      </w:r>
      <w:proofErr w:type="spellStart"/>
      <w:r>
        <w:t>ilaatinneqartunut</w:t>
      </w:r>
      <w:proofErr w:type="spellEnd"/>
      <w:r>
        <w:t xml:space="preserve"> §§ 18-22 </w:t>
      </w:r>
      <w:proofErr w:type="spellStart"/>
      <w:r>
        <w:t>atuutissapput</w:t>
      </w:r>
      <w:proofErr w:type="spellEnd"/>
      <w:r>
        <w:t>.</w:t>
      </w:r>
    </w:p>
    <w:p w14:paraId="386FF193" w14:textId="77777777" w:rsidR="00860365" w:rsidRDefault="001876AE">
      <w:pPr>
        <w:ind w:firstLine="360"/>
      </w:pPr>
      <w:proofErr w:type="spellStart"/>
      <w:r>
        <w:rPr>
          <w:i/>
        </w:rPr>
        <w:t>Imm</w:t>
      </w:r>
      <w:proofErr w:type="spellEnd"/>
      <w:r>
        <w:rPr>
          <w:i/>
        </w:rPr>
        <w:t>. 2.</w:t>
      </w:r>
      <w:r>
        <w:t xml:space="preserve"> </w:t>
      </w:r>
      <w:proofErr w:type="spellStart"/>
      <w:r>
        <w:t>Taamaattoq</w:t>
      </w:r>
      <w:proofErr w:type="spellEnd"/>
      <w:r>
        <w:t xml:space="preserve"> § 18 </w:t>
      </w:r>
      <w:proofErr w:type="spellStart"/>
      <w:r>
        <w:t>aningaasaateqarfinnut</w:t>
      </w:r>
      <w:proofErr w:type="spellEnd"/>
      <w:r>
        <w:t xml:space="preserve"> </w:t>
      </w:r>
      <w:proofErr w:type="spellStart"/>
      <w:r>
        <w:t>naalagaaffimmit</w:t>
      </w:r>
      <w:proofErr w:type="spellEnd"/>
      <w:r>
        <w:t xml:space="preserve">, </w:t>
      </w:r>
      <w:proofErr w:type="spellStart"/>
      <w:r>
        <w:t>nunap</w:t>
      </w:r>
      <w:proofErr w:type="spellEnd"/>
      <w:r>
        <w:t xml:space="preserve"> </w:t>
      </w:r>
      <w:proofErr w:type="spellStart"/>
      <w:r>
        <w:t>immikkoortuanit</w:t>
      </w:r>
      <w:proofErr w:type="spellEnd"/>
      <w:r>
        <w:t xml:space="preserve"> </w:t>
      </w:r>
      <w:proofErr w:type="spellStart"/>
      <w:r>
        <w:t>imaluunniit</w:t>
      </w:r>
      <w:proofErr w:type="spellEnd"/>
      <w:r>
        <w:t xml:space="preserve"> </w:t>
      </w:r>
      <w:proofErr w:type="spellStart"/>
      <w:r>
        <w:t>kommunimit</w:t>
      </w:r>
      <w:proofErr w:type="spellEnd"/>
      <w:r>
        <w:t xml:space="preserve"> </w:t>
      </w:r>
      <w:proofErr w:type="spellStart"/>
      <w:r>
        <w:t>siulersuisuuffigineqartunut</w:t>
      </w:r>
      <w:proofErr w:type="spellEnd"/>
      <w:r>
        <w:t xml:space="preserve"> </w:t>
      </w:r>
      <w:proofErr w:type="spellStart"/>
      <w:r>
        <w:t>atuutissanngilaq</w:t>
      </w:r>
      <w:proofErr w:type="spellEnd"/>
      <w:r>
        <w:t xml:space="preserve">. § 20-mi </w:t>
      </w:r>
      <w:proofErr w:type="spellStart"/>
      <w:r>
        <w:t>aamma</w:t>
      </w:r>
      <w:proofErr w:type="spellEnd"/>
      <w:r>
        <w:t xml:space="preserve"> § 21-mi </w:t>
      </w:r>
      <w:proofErr w:type="spellStart"/>
      <w:r>
        <w:t>taaneqartutut</w:t>
      </w:r>
      <w:proofErr w:type="spellEnd"/>
      <w:r>
        <w:t xml:space="preserve">, </w:t>
      </w:r>
      <w:proofErr w:type="spellStart"/>
      <w:r>
        <w:t>aningaasaateqarfiit</w:t>
      </w:r>
      <w:proofErr w:type="spellEnd"/>
      <w:r>
        <w:t xml:space="preserve"> </w:t>
      </w:r>
      <w:proofErr w:type="spellStart"/>
      <w:r>
        <w:t>taakkua</w:t>
      </w:r>
      <w:proofErr w:type="spellEnd"/>
      <w:r>
        <w:t xml:space="preserve"> </w:t>
      </w:r>
      <w:proofErr w:type="spellStart"/>
      <w:r>
        <w:t>pigisaat</w:t>
      </w:r>
      <w:proofErr w:type="spellEnd"/>
      <w:r>
        <w:t xml:space="preserve"> </w:t>
      </w:r>
      <w:proofErr w:type="spellStart"/>
      <w:r>
        <w:t>nalillit</w:t>
      </w:r>
      <w:proofErr w:type="spellEnd"/>
      <w:r>
        <w:t xml:space="preserve"> </w:t>
      </w:r>
      <w:proofErr w:type="spellStart"/>
      <w:r>
        <w:t>ilanngussinermik</w:t>
      </w:r>
      <w:proofErr w:type="spellEnd"/>
      <w:r>
        <w:t xml:space="preserve"> </w:t>
      </w:r>
      <w:proofErr w:type="spellStart"/>
      <w:r>
        <w:t>pilersorneqassapput</w:t>
      </w:r>
      <w:proofErr w:type="spellEnd"/>
      <w:r>
        <w:t>.</w:t>
      </w:r>
    </w:p>
    <w:p w14:paraId="386FF195" w14:textId="77777777" w:rsidR="00860365" w:rsidRDefault="00860365">
      <w:pPr>
        <w:ind w:firstLine="360"/>
      </w:pPr>
    </w:p>
    <w:p w14:paraId="386FF196" w14:textId="77777777" w:rsidR="00860365" w:rsidRDefault="001876AE">
      <w:pPr>
        <w:ind w:firstLine="360"/>
      </w:pPr>
      <w:r>
        <w:rPr>
          <w:b/>
        </w:rPr>
        <w:t>§ 18.</w:t>
      </w:r>
      <w:r>
        <w:t xml:space="preserve"> </w:t>
      </w:r>
      <w:proofErr w:type="spellStart"/>
      <w:r>
        <w:t>Malittarisassami</w:t>
      </w:r>
      <w:proofErr w:type="spellEnd"/>
      <w:r>
        <w:t xml:space="preserve"> </w:t>
      </w:r>
      <w:proofErr w:type="spellStart"/>
      <w:r>
        <w:t>allamik</w:t>
      </w:r>
      <w:proofErr w:type="spellEnd"/>
      <w:r>
        <w:t xml:space="preserve"> </w:t>
      </w:r>
      <w:proofErr w:type="spellStart"/>
      <w:r>
        <w:t>aalajangersaasoqarsimanngippat</w:t>
      </w:r>
      <w:proofErr w:type="spellEnd"/>
      <w:r>
        <w:t xml:space="preserve">, </w:t>
      </w:r>
      <w:proofErr w:type="spellStart"/>
      <w:r>
        <w:t>aningaasaateqarfiup</w:t>
      </w:r>
      <w:proofErr w:type="spellEnd"/>
      <w:r>
        <w:t xml:space="preserve"> </w:t>
      </w:r>
      <w:proofErr w:type="spellStart"/>
      <w:r>
        <w:t>pappialat</w:t>
      </w:r>
      <w:proofErr w:type="spellEnd"/>
      <w:r>
        <w:t xml:space="preserve"> </w:t>
      </w:r>
      <w:proofErr w:type="spellStart"/>
      <w:r>
        <w:t>nalillit</w:t>
      </w:r>
      <w:proofErr w:type="spellEnd"/>
      <w:r>
        <w:t xml:space="preserve"> </w:t>
      </w:r>
      <w:proofErr w:type="spellStart"/>
      <w:r>
        <w:t>aamma</w:t>
      </w:r>
      <w:proofErr w:type="spellEnd"/>
      <w:r>
        <w:t xml:space="preserve"> </w:t>
      </w:r>
      <w:proofErr w:type="spellStart"/>
      <w:r>
        <w:t>aningaasat</w:t>
      </w:r>
      <w:proofErr w:type="spellEnd"/>
      <w:r>
        <w:t xml:space="preserve"> </w:t>
      </w:r>
      <w:proofErr w:type="spellStart"/>
      <w:r>
        <w:t>pigisai</w:t>
      </w:r>
      <w:proofErr w:type="spellEnd"/>
      <w:r>
        <w:t xml:space="preserve">, </w:t>
      </w:r>
      <w:proofErr w:type="spellStart"/>
      <w:r>
        <w:t>taamaattoq</w:t>
      </w:r>
      <w:proofErr w:type="spellEnd"/>
      <w:r>
        <w:t xml:space="preserve"> tak. § 3, </w:t>
      </w:r>
      <w:proofErr w:type="spellStart"/>
      <w:r>
        <w:t>ingerlatsivittut</w:t>
      </w:r>
      <w:proofErr w:type="spellEnd"/>
      <w:r>
        <w:t xml:space="preserve"> </w:t>
      </w:r>
      <w:proofErr w:type="spellStart"/>
      <w:r>
        <w:t>immikkoortortaqarfimmi</w:t>
      </w:r>
      <w:proofErr w:type="spellEnd"/>
      <w:r>
        <w:t xml:space="preserve"> </w:t>
      </w:r>
      <w:proofErr w:type="spellStart"/>
      <w:r>
        <w:t>aningaaserivimmut</w:t>
      </w:r>
      <w:proofErr w:type="spellEnd"/>
      <w:r>
        <w:t xml:space="preserve"> </w:t>
      </w:r>
      <w:proofErr w:type="spellStart"/>
      <w:r>
        <w:t>attuumassuteqartumi</w:t>
      </w:r>
      <w:proofErr w:type="spellEnd"/>
      <w:r>
        <w:t xml:space="preserve"> </w:t>
      </w:r>
      <w:proofErr w:type="spellStart"/>
      <w:r>
        <w:t>siulersuisuuffigineqassapput</w:t>
      </w:r>
      <w:proofErr w:type="spellEnd"/>
      <w:r>
        <w:t xml:space="preserve">, </w:t>
      </w:r>
      <w:proofErr w:type="spellStart"/>
      <w:r>
        <w:t>Justisminiateriap</w:t>
      </w:r>
      <w:proofErr w:type="spellEnd"/>
      <w:r>
        <w:t xml:space="preserve"> </w:t>
      </w:r>
      <w:proofErr w:type="spellStart"/>
      <w:r>
        <w:t>tamatumunnga</w:t>
      </w:r>
      <w:proofErr w:type="spellEnd"/>
      <w:r>
        <w:t xml:space="preserve"> </w:t>
      </w:r>
      <w:proofErr w:type="spellStart"/>
      <w:r>
        <w:t>akuerisimasaanut</w:t>
      </w:r>
      <w:proofErr w:type="spellEnd"/>
      <w:r>
        <w:t xml:space="preserve">. </w:t>
      </w:r>
      <w:proofErr w:type="spellStart"/>
      <w:r>
        <w:t>Taamaattoq</w:t>
      </w:r>
      <w:proofErr w:type="spellEnd"/>
      <w:r>
        <w:t xml:space="preserve"> </w:t>
      </w:r>
      <w:proofErr w:type="spellStart"/>
      <w:r>
        <w:t>obligationit</w:t>
      </w:r>
      <w:proofErr w:type="spellEnd"/>
      <w:r>
        <w:t xml:space="preserve"> </w:t>
      </w:r>
      <w:proofErr w:type="spellStart"/>
      <w:r>
        <w:t>realkreditinstitutimut</w:t>
      </w:r>
      <w:proofErr w:type="spellEnd"/>
      <w:r>
        <w:t xml:space="preserve"> </w:t>
      </w:r>
      <w:proofErr w:type="spellStart"/>
      <w:r>
        <w:t>naalagaaffimmit</w:t>
      </w:r>
      <w:proofErr w:type="spellEnd"/>
      <w:r>
        <w:t xml:space="preserve"> </w:t>
      </w:r>
      <w:proofErr w:type="spellStart"/>
      <w:r>
        <w:t>akuerisaasumut</w:t>
      </w:r>
      <w:proofErr w:type="spellEnd"/>
      <w:r>
        <w:t xml:space="preserve"> </w:t>
      </w:r>
      <w:proofErr w:type="spellStart"/>
      <w:r>
        <w:t>allatsinneqarsinnaapput</w:t>
      </w:r>
      <w:proofErr w:type="spellEnd"/>
      <w:r>
        <w:t>.</w:t>
      </w:r>
    </w:p>
    <w:p w14:paraId="386FF197" w14:textId="77777777" w:rsidR="00860365" w:rsidRDefault="001876AE">
      <w:pPr>
        <w:ind w:firstLine="360"/>
      </w:pPr>
      <w:proofErr w:type="spellStart"/>
      <w:r>
        <w:rPr>
          <w:i/>
        </w:rPr>
        <w:t>Imm</w:t>
      </w:r>
      <w:proofErr w:type="spellEnd"/>
      <w:r>
        <w:rPr>
          <w:i/>
        </w:rPr>
        <w:t>. 2.</w:t>
      </w:r>
      <w:r>
        <w:t xml:space="preserve"> </w:t>
      </w:r>
      <w:proofErr w:type="spellStart"/>
      <w:r>
        <w:t>Malittarisassami</w:t>
      </w:r>
      <w:proofErr w:type="spellEnd"/>
      <w:r>
        <w:t xml:space="preserve"> </w:t>
      </w:r>
      <w:proofErr w:type="spellStart"/>
      <w:r>
        <w:t>allamik</w:t>
      </w:r>
      <w:proofErr w:type="spellEnd"/>
      <w:r>
        <w:t xml:space="preserve"> </w:t>
      </w:r>
      <w:proofErr w:type="spellStart"/>
      <w:r>
        <w:t>aalajangersaasoqarsimanngippat</w:t>
      </w:r>
      <w:proofErr w:type="spellEnd"/>
      <w:r>
        <w:t xml:space="preserve">, </w:t>
      </w:r>
      <w:proofErr w:type="spellStart"/>
      <w:r>
        <w:t>aningaasaateqarfiup</w:t>
      </w:r>
      <w:proofErr w:type="spellEnd"/>
      <w:r>
        <w:t xml:space="preserve"> </w:t>
      </w:r>
      <w:proofErr w:type="spellStart"/>
      <w:r>
        <w:t>pigisai</w:t>
      </w:r>
      <w:proofErr w:type="spellEnd"/>
      <w:r>
        <w:t xml:space="preserve"> </w:t>
      </w:r>
      <w:proofErr w:type="spellStart"/>
      <w:r>
        <w:t>ingerlatsivittut</w:t>
      </w:r>
      <w:proofErr w:type="spellEnd"/>
      <w:r>
        <w:t xml:space="preserve"> </w:t>
      </w:r>
      <w:proofErr w:type="spellStart"/>
      <w:r>
        <w:t>immikkoortortaqarfimmit</w:t>
      </w:r>
      <w:proofErr w:type="spellEnd"/>
      <w:r>
        <w:t xml:space="preserve"> </w:t>
      </w:r>
      <w:proofErr w:type="spellStart"/>
      <w:r>
        <w:t>ataatsimit</w:t>
      </w:r>
      <w:proofErr w:type="spellEnd"/>
      <w:r>
        <w:t xml:space="preserve"> </w:t>
      </w:r>
      <w:proofErr w:type="spellStart"/>
      <w:r>
        <w:t>amerlanerusunit</w:t>
      </w:r>
      <w:proofErr w:type="spellEnd"/>
      <w:r>
        <w:t xml:space="preserve"> </w:t>
      </w:r>
      <w:proofErr w:type="spellStart"/>
      <w:r>
        <w:t>imaluunniit</w:t>
      </w:r>
      <w:proofErr w:type="spellEnd"/>
      <w:r>
        <w:t xml:space="preserve"> </w:t>
      </w:r>
      <w:proofErr w:type="spellStart"/>
      <w:r>
        <w:lastRenderedPageBreak/>
        <w:t>realkreditinstitutimit</w:t>
      </w:r>
      <w:proofErr w:type="spellEnd"/>
      <w:r>
        <w:t xml:space="preserve"> </w:t>
      </w:r>
      <w:proofErr w:type="spellStart"/>
      <w:r>
        <w:t>ataatsimit</w:t>
      </w:r>
      <w:proofErr w:type="spellEnd"/>
      <w:r>
        <w:t xml:space="preserve"> </w:t>
      </w:r>
      <w:proofErr w:type="spellStart"/>
      <w:r>
        <w:t>amerlanerusunit</w:t>
      </w:r>
      <w:proofErr w:type="spellEnd"/>
      <w:r>
        <w:t xml:space="preserve"> </w:t>
      </w:r>
      <w:proofErr w:type="spellStart"/>
      <w:r>
        <w:t>siulersuisuuffigineqarsinnaanngillat</w:t>
      </w:r>
      <w:proofErr w:type="spellEnd"/>
      <w:r>
        <w:t xml:space="preserve">. </w:t>
      </w:r>
      <w:proofErr w:type="spellStart"/>
      <w:r>
        <w:t>Taamaaqataanik</w:t>
      </w:r>
      <w:proofErr w:type="spellEnd"/>
      <w:r>
        <w:t xml:space="preserve"> </w:t>
      </w:r>
      <w:proofErr w:type="spellStart"/>
      <w:r>
        <w:t>aningaasaateqarfiup</w:t>
      </w:r>
      <w:proofErr w:type="spellEnd"/>
      <w:r>
        <w:t xml:space="preserve"> </w:t>
      </w:r>
      <w:proofErr w:type="spellStart"/>
      <w:r>
        <w:t>pigisai</w:t>
      </w:r>
      <w:proofErr w:type="spellEnd"/>
      <w:r>
        <w:t xml:space="preserve"> </w:t>
      </w:r>
      <w:proofErr w:type="spellStart"/>
      <w:r>
        <w:t>ataatsikkut</w:t>
      </w:r>
      <w:proofErr w:type="spellEnd"/>
      <w:r>
        <w:t xml:space="preserve"> </w:t>
      </w:r>
      <w:proofErr w:type="spellStart"/>
      <w:r>
        <w:t>ingerlatsivittut</w:t>
      </w:r>
      <w:proofErr w:type="spellEnd"/>
      <w:r>
        <w:t xml:space="preserve"> </w:t>
      </w:r>
      <w:proofErr w:type="spellStart"/>
      <w:r>
        <w:t>immikkoortortaqarfimmi</w:t>
      </w:r>
      <w:proofErr w:type="spellEnd"/>
      <w:r>
        <w:t xml:space="preserve"> </w:t>
      </w:r>
      <w:proofErr w:type="spellStart"/>
      <w:r>
        <w:t>aamma</w:t>
      </w:r>
      <w:proofErr w:type="spellEnd"/>
      <w:r>
        <w:t xml:space="preserve"> </w:t>
      </w:r>
      <w:proofErr w:type="spellStart"/>
      <w:r>
        <w:t>realkreditinstitutimi</w:t>
      </w:r>
      <w:proofErr w:type="spellEnd"/>
      <w:r>
        <w:t xml:space="preserve"> </w:t>
      </w:r>
      <w:proofErr w:type="spellStart"/>
      <w:r>
        <w:t>siulersorneqarsinnaanngillat</w:t>
      </w:r>
      <w:proofErr w:type="spellEnd"/>
      <w:r>
        <w:t>.</w:t>
      </w:r>
    </w:p>
    <w:p w14:paraId="386FF198" w14:textId="77777777" w:rsidR="00860365" w:rsidRDefault="001876AE">
      <w:pPr>
        <w:ind w:firstLine="360"/>
      </w:pPr>
      <w:proofErr w:type="spellStart"/>
      <w:r>
        <w:rPr>
          <w:i/>
        </w:rPr>
        <w:t>Imm</w:t>
      </w:r>
      <w:proofErr w:type="spellEnd"/>
      <w:r>
        <w:rPr>
          <w:i/>
        </w:rPr>
        <w:t>. 3.</w:t>
      </w:r>
      <w:r>
        <w:t xml:space="preserve"> </w:t>
      </w:r>
      <w:proofErr w:type="spellStart"/>
      <w:r>
        <w:t>Civilstyrelseni</w:t>
      </w:r>
      <w:proofErr w:type="spellEnd"/>
      <w:r>
        <w:t xml:space="preserve"> </w:t>
      </w:r>
      <w:proofErr w:type="spellStart"/>
      <w:r>
        <w:t>akuerisinnaavaa</w:t>
      </w:r>
      <w:proofErr w:type="spellEnd"/>
      <w:r>
        <w:t xml:space="preserve">, </w:t>
      </w:r>
      <w:proofErr w:type="spellStart"/>
      <w:r>
        <w:t>aningaasaateqarfiup</w:t>
      </w:r>
      <w:proofErr w:type="spellEnd"/>
      <w:r>
        <w:t xml:space="preserve"> </w:t>
      </w:r>
      <w:proofErr w:type="spellStart"/>
      <w:r>
        <w:t>pappialaatai</w:t>
      </w:r>
      <w:proofErr w:type="spellEnd"/>
      <w:r>
        <w:t xml:space="preserve"> </w:t>
      </w:r>
      <w:proofErr w:type="spellStart"/>
      <w:r>
        <w:t>nalillit</w:t>
      </w:r>
      <w:proofErr w:type="spellEnd"/>
      <w:r>
        <w:t xml:space="preserve"> </w:t>
      </w:r>
      <w:proofErr w:type="spellStart"/>
      <w:r>
        <w:t>aamma</w:t>
      </w:r>
      <w:proofErr w:type="spellEnd"/>
      <w:r>
        <w:t xml:space="preserve"> </w:t>
      </w:r>
      <w:proofErr w:type="spellStart"/>
      <w:r>
        <w:t>aningaasaatai</w:t>
      </w:r>
      <w:proofErr w:type="spellEnd"/>
      <w:r>
        <w:t xml:space="preserve"> </w:t>
      </w:r>
      <w:proofErr w:type="spellStart"/>
      <w:r>
        <w:t>imm</w:t>
      </w:r>
      <w:proofErr w:type="spellEnd"/>
      <w:r>
        <w:t xml:space="preserve">. 1-imi </w:t>
      </w:r>
      <w:proofErr w:type="spellStart"/>
      <w:r>
        <w:t>taaneqartutut</w:t>
      </w:r>
      <w:proofErr w:type="spellEnd"/>
      <w:r>
        <w:t xml:space="preserve"> </w:t>
      </w:r>
      <w:proofErr w:type="spellStart"/>
      <w:r>
        <w:t>ingerlatsivittut</w:t>
      </w:r>
      <w:proofErr w:type="spellEnd"/>
      <w:r>
        <w:t xml:space="preserve"> </w:t>
      </w:r>
      <w:proofErr w:type="spellStart"/>
      <w:r>
        <w:t>immikkoortortaqarfimmi</w:t>
      </w:r>
      <w:proofErr w:type="spellEnd"/>
      <w:r>
        <w:t xml:space="preserve"> </w:t>
      </w:r>
      <w:proofErr w:type="spellStart"/>
      <w:r>
        <w:t>siulersuisuuffigineqassanngitsut</w:t>
      </w:r>
      <w:proofErr w:type="spellEnd"/>
      <w:r>
        <w:t>.</w:t>
      </w:r>
    </w:p>
    <w:p w14:paraId="386FF199" w14:textId="77777777" w:rsidR="00860365" w:rsidRDefault="00860365">
      <w:pPr>
        <w:ind w:firstLine="360"/>
      </w:pPr>
    </w:p>
    <w:p w14:paraId="386FF19A" w14:textId="77777777" w:rsidR="00860365" w:rsidRDefault="001876AE">
      <w:pPr>
        <w:ind w:firstLine="360"/>
      </w:pPr>
      <w:r>
        <w:rPr>
          <w:b/>
        </w:rPr>
        <w:t>§ 19.</w:t>
      </w:r>
      <w:r>
        <w:t xml:space="preserve"> </w:t>
      </w:r>
      <w:proofErr w:type="spellStart"/>
      <w:r>
        <w:t>Ingerlatsivittut</w:t>
      </w:r>
      <w:proofErr w:type="spellEnd"/>
      <w:r>
        <w:t xml:space="preserve"> </w:t>
      </w:r>
      <w:proofErr w:type="spellStart"/>
      <w:r>
        <w:t>immikkoortortaqarfimmi</w:t>
      </w:r>
      <w:proofErr w:type="spellEnd"/>
      <w:r>
        <w:t xml:space="preserve"> </w:t>
      </w:r>
      <w:proofErr w:type="spellStart"/>
      <w:r>
        <w:t>toqqorsiviit</w:t>
      </w:r>
      <w:proofErr w:type="spellEnd"/>
      <w:r>
        <w:t xml:space="preserve"> </w:t>
      </w:r>
      <w:proofErr w:type="spellStart"/>
      <w:r>
        <w:t>aamma</w:t>
      </w:r>
      <w:proofErr w:type="spellEnd"/>
      <w:r>
        <w:t xml:space="preserve"> </w:t>
      </w:r>
      <w:proofErr w:type="spellStart"/>
      <w:r>
        <w:t>realkreditinstitutimi</w:t>
      </w:r>
      <w:proofErr w:type="spellEnd"/>
      <w:r>
        <w:t xml:space="preserve"> </w:t>
      </w:r>
      <w:proofErr w:type="spellStart"/>
      <w:r>
        <w:t>allatsinnermut</w:t>
      </w:r>
      <w:proofErr w:type="spellEnd"/>
      <w:r>
        <w:t xml:space="preserve"> </w:t>
      </w:r>
      <w:proofErr w:type="spellStart"/>
      <w:r>
        <w:t>kontot</w:t>
      </w:r>
      <w:proofErr w:type="spellEnd"/>
      <w:r>
        <w:t xml:space="preserve">, § 18-imi </w:t>
      </w:r>
      <w:proofErr w:type="spellStart"/>
      <w:r>
        <w:t>taaneqartut</w:t>
      </w:r>
      <w:proofErr w:type="spellEnd"/>
      <w:r>
        <w:t xml:space="preserve">, </w:t>
      </w:r>
      <w:proofErr w:type="spellStart"/>
      <w:r>
        <w:t>tunisinikkut</w:t>
      </w:r>
      <w:proofErr w:type="spellEnd"/>
      <w:r>
        <w:t xml:space="preserve"> </w:t>
      </w:r>
      <w:proofErr w:type="spellStart"/>
      <w:r>
        <w:t>imaluunniit</w:t>
      </w:r>
      <w:proofErr w:type="spellEnd"/>
      <w:r>
        <w:t xml:space="preserve"> </w:t>
      </w:r>
      <w:proofErr w:type="spellStart"/>
      <w:r>
        <w:t>qularnaveeqqusiussinikkut</w:t>
      </w:r>
      <w:proofErr w:type="spellEnd"/>
      <w:r>
        <w:t xml:space="preserve"> </w:t>
      </w:r>
      <w:proofErr w:type="spellStart"/>
      <w:r>
        <w:t>imaluunniit</w:t>
      </w:r>
      <w:proofErr w:type="spellEnd"/>
      <w:r>
        <w:t xml:space="preserve"> allatut pigisat </w:t>
      </w:r>
      <w:proofErr w:type="spellStart"/>
      <w:r>
        <w:t>nalillit</w:t>
      </w:r>
      <w:proofErr w:type="spellEnd"/>
      <w:r>
        <w:t xml:space="preserve">, </w:t>
      </w:r>
      <w:proofErr w:type="spellStart"/>
      <w:r>
        <w:t>Civilstyrelseni</w:t>
      </w:r>
      <w:proofErr w:type="spellEnd"/>
      <w:r>
        <w:t xml:space="preserve"> </w:t>
      </w:r>
      <w:proofErr w:type="spellStart"/>
      <w:r>
        <w:t>akuersisimatinnagu</w:t>
      </w:r>
      <w:proofErr w:type="spellEnd"/>
      <w:r>
        <w:t xml:space="preserve">, </w:t>
      </w:r>
      <w:proofErr w:type="spellStart"/>
      <w:r>
        <w:t>pigineqarsinnaannginnerinut</w:t>
      </w:r>
      <w:proofErr w:type="spellEnd"/>
      <w:r>
        <w:t xml:space="preserve"> </w:t>
      </w:r>
      <w:proofErr w:type="spellStart"/>
      <w:r>
        <w:t>ilanngussinermik</w:t>
      </w:r>
      <w:proofErr w:type="spellEnd"/>
      <w:r>
        <w:t xml:space="preserve"> </w:t>
      </w:r>
      <w:proofErr w:type="spellStart"/>
      <w:r>
        <w:t>pilersorneqassapput</w:t>
      </w:r>
      <w:proofErr w:type="spellEnd"/>
      <w:r>
        <w:t>.</w:t>
      </w:r>
    </w:p>
    <w:p w14:paraId="386FF19B" w14:textId="77777777" w:rsidR="00860365" w:rsidRDefault="001876AE">
      <w:pPr>
        <w:ind w:firstLine="360"/>
      </w:pPr>
      <w:proofErr w:type="spellStart"/>
      <w:r>
        <w:rPr>
          <w:i/>
        </w:rPr>
        <w:t>Imm</w:t>
      </w:r>
      <w:proofErr w:type="spellEnd"/>
      <w:r>
        <w:rPr>
          <w:i/>
        </w:rPr>
        <w:t>. 2.</w:t>
      </w:r>
      <w:r>
        <w:t xml:space="preserve"> </w:t>
      </w:r>
      <w:proofErr w:type="spellStart"/>
      <w:r>
        <w:t>Aningaasaateqarfiup</w:t>
      </w:r>
      <w:proofErr w:type="spellEnd"/>
      <w:r>
        <w:t xml:space="preserve"> </w:t>
      </w:r>
      <w:proofErr w:type="spellStart"/>
      <w:r>
        <w:t>pigisai</w:t>
      </w:r>
      <w:proofErr w:type="spellEnd"/>
      <w:r>
        <w:t xml:space="preserve"> </w:t>
      </w:r>
      <w:proofErr w:type="spellStart"/>
      <w:r>
        <w:t>nalillit</w:t>
      </w:r>
      <w:proofErr w:type="spellEnd"/>
      <w:r>
        <w:t xml:space="preserve"> </w:t>
      </w:r>
      <w:proofErr w:type="spellStart"/>
      <w:r>
        <w:t>ingerlatsivittut</w:t>
      </w:r>
      <w:proofErr w:type="spellEnd"/>
      <w:r>
        <w:t xml:space="preserve"> </w:t>
      </w:r>
      <w:proofErr w:type="spellStart"/>
      <w:r>
        <w:t>immikkoortortaqarfimmi</w:t>
      </w:r>
      <w:proofErr w:type="spellEnd"/>
      <w:r>
        <w:t xml:space="preserve"> </w:t>
      </w:r>
      <w:proofErr w:type="spellStart"/>
      <w:r>
        <w:t>akuerisaasumi</w:t>
      </w:r>
      <w:proofErr w:type="spellEnd"/>
      <w:r>
        <w:t xml:space="preserve"> </w:t>
      </w:r>
      <w:proofErr w:type="spellStart"/>
      <w:r>
        <w:t>siulersuisuuffigineqanngippata</w:t>
      </w:r>
      <w:proofErr w:type="spellEnd"/>
      <w:r>
        <w:t xml:space="preserve"> </w:t>
      </w:r>
      <w:proofErr w:type="spellStart"/>
      <w:r>
        <w:t>imaluunniit</w:t>
      </w:r>
      <w:proofErr w:type="spellEnd"/>
      <w:r>
        <w:t xml:space="preserve"> </w:t>
      </w:r>
      <w:proofErr w:type="spellStart"/>
      <w:r>
        <w:t>realkreditinstitutimi</w:t>
      </w:r>
      <w:proofErr w:type="spellEnd"/>
      <w:r>
        <w:t xml:space="preserve"> </w:t>
      </w:r>
      <w:proofErr w:type="spellStart"/>
      <w:r>
        <w:t>allatsissimanatik</w:t>
      </w:r>
      <w:proofErr w:type="spellEnd"/>
      <w:r>
        <w:t xml:space="preserve">, </w:t>
      </w:r>
      <w:proofErr w:type="spellStart"/>
      <w:r>
        <w:t>aningaasaateqarfiup</w:t>
      </w:r>
      <w:proofErr w:type="spellEnd"/>
      <w:r>
        <w:t xml:space="preserve"> VP </w:t>
      </w:r>
      <w:proofErr w:type="spellStart"/>
      <w:r>
        <w:t>Securities</w:t>
      </w:r>
      <w:proofErr w:type="spellEnd"/>
      <w:r>
        <w:t xml:space="preserve"> A/S-imi </w:t>
      </w:r>
      <w:proofErr w:type="spellStart"/>
      <w:r>
        <w:t>kontoa</w:t>
      </w:r>
      <w:proofErr w:type="spellEnd"/>
      <w:r>
        <w:t xml:space="preserve"> </w:t>
      </w:r>
      <w:proofErr w:type="spellStart"/>
      <w:r>
        <w:t>imm</w:t>
      </w:r>
      <w:proofErr w:type="spellEnd"/>
      <w:r>
        <w:t xml:space="preserve">. 1-imi </w:t>
      </w:r>
      <w:proofErr w:type="spellStart"/>
      <w:r>
        <w:t>taaneqartutut</w:t>
      </w:r>
      <w:proofErr w:type="spellEnd"/>
      <w:r>
        <w:t xml:space="preserve"> </w:t>
      </w:r>
      <w:proofErr w:type="spellStart"/>
      <w:r>
        <w:t>ilanngussinermik</w:t>
      </w:r>
      <w:proofErr w:type="spellEnd"/>
      <w:r>
        <w:t xml:space="preserve"> </w:t>
      </w:r>
      <w:proofErr w:type="spellStart"/>
      <w:r>
        <w:t>pilersorneqassaaq</w:t>
      </w:r>
      <w:proofErr w:type="spellEnd"/>
      <w:r>
        <w:t xml:space="preserve">. </w:t>
      </w:r>
      <w:proofErr w:type="spellStart"/>
      <w:r>
        <w:t>Pappialat</w:t>
      </w:r>
      <w:proofErr w:type="spellEnd"/>
      <w:r>
        <w:t xml:space="preserve"> </w:t>
      </w:r>
      <w:proofErr w:type="spellStart"/>
      <w:r>
        <w:t>nalillit</w:t>
      </w:r>
      <w:proofErr w:type="spellEnd"/>
      <w:r>
        <w:t xml:space="preserve"> </w:t>
      </w:r>
      <w:proofErr w:type="spellStart"/>
      <w:r>
        <w:t>allat</w:t>
      </w:r>
      <w:proofErr w:type="spellEnd"/>
      <w:r>
        <w:t xml:space="preserve"> </w:t>
      </w:r>
      <w:proofErr w:type="spellStart"/>
      <w:r>
        <w:t>Civilstyrelsenimut</w:t>
      </w:r>
      <w:proofErr w:type="spellEnd"/>
      <w:r>
        <w:t xml:space="preserve"> </w:t>
      </w:r>
      <w:proofErr w:type="spellStart"/>
      <w:r>
        <w:t>nassiunneqassapput</w:t>
      </w:r>
      <w:proofErr w:type="spellEnd"/>
      <w:r>
        <w:t xml:space="preserve"> </w:t>
      </w:r>
      <w:proofErr w:type="spellStart"/>
      <w:r>
        <w:t>aammalu</w:t>
      </w:r>
      <w:proofErr w:type="spellEnd"/>
      <w:r>
        <w:t xml:space="preserve"> 1-imi </w:t>
      </w:r>
      <w:proofErr w:type="spellStart"/>
      <w:r>
        <w:t>taaneqartutut</w:t>
      </w:r>
      <w:proofErr w:type="spellEnd"/>
      <w:r>
        <w:t xml:space="preserve"> </w:t>
      </w:r>
      <w:proofErr w:type="spellStart"/>
      <w:r>
        <w:t>ilanngussinermik</w:t>
      </w:r>
      <w:proofErr w:type="spellEnd"/>
      <w:r>
        <w:t xml:space="preserve"> </w:t>
      </w:r>
      <w:proofErr w:type="spellStart"/>
      <w:r>
        <w:t>pilersorneqassallutik</w:t>
      </w:r>
      <w:proofErr w:type="spellEnd"/>
      <w:r>
        <w:t>.</w:t>
      </w:r>
    </w:p>
    <w:p w14:paraId="386FF19C" w14:textId="77777777" w:rsidR="00860365" w:rsidRDefault="001876AE">
      <w:pPr>
        <w:ind w:firstLine="360"/>
      </w:pPr>
      <w:proofErr w:type="spellStart"/>
      <w:r>
        <w:rPr>
          <w:i/>
        </w:rPr>
        <w:t>Imm</w:t>
      </w:r>
      <w:proofErr w:type="spellEnd"/>
      <w:r>
        <w:rPr>
          <w:i/>
        </w:rPr>
        <w:t>. 3.</w:t>
      </w:r>
      <w:r>
        <w:t xml:space="preserve"> </w:t>
      </w:r>
      <w:proofErr w:type="spellStart"/>
      <w:r>
        <w:t>Aningaasaatinut</w:t>
      </w:r>
      <w:proofErr w:type="spellEnd"/>
      <w:r>
        <w:t xml:space="preserve"> konto, tak. § 3, 1-imi </w:t>
      </w:r>
      <w:proofErr w:type="spellStart"/>
      <w:r>
        <w:t>taaneqartutut</w:t>
      </w:r>
      <w:proofErr w:type="spellEnd"/>
      <w:r>
        <w:t xml:space="preserve"> </w:t>
      </w:r>
      <w:proofErr w:type="spellStart"/>
      <w:r>
        <w:t>ilanngussinermik</w:t>
      </w:r>
      <w:proofErr w:type="spellEnd"/>
      <w:r>
        <w:t xml:space="preserve"> </w:t>
      </w:r>
      <w:proofErr w:type="spellStart"/>
      <w:r>
        <w:t>pilersorneqassaaq</w:t>
      </w:r>
      <w:proofErr w:type="spellEnd"/>
      <w:r>
        <w:t>.</w:t>
      </w:r>
    </w:p>
    <w:p w14:paraId="386FF19D" w14:textId="77777777" w:rsidR="00860365" w:rsidRDefault="00860365">
      <w:pPr>
        <w:ind w:firstLine="360"/>
      </w:pPr>
    </w:p>
    <w:p w14:paraId="386FF19E" w14:textId="77777777" w:rsidR="00860365" w:rsidRDefault="001876AE">
      <w:pPr>
        <w:ind w:firstLine="360"/>
      </w:pPr>
      <w:r>
        <w:rPr>
          <w:b/>
        </w:rPr>
        <w:t>§ 20.</w:t>
      </w:r>
      <w:r>
        <w:t xml:space="preserve"> </w:t>
      </w:r>
      <w:proofErr w:type="spellStart"/>
      <w:r>
        <w:t>Pigisanut</w:t>
      </w:r>
      <w:proofErr w:type="spellEnd"/>
      <w:r>
        <w:t xml:space="preserve"> </w:t>
      </w:r>
      <w:proofErr w:type="spellStart"/>
      <w:r>
        <w:t>aalajangersagaq</w:t>
      </w:r>
      <w:proofErr w:type="spellEnd"/>
      <w:r>
        <w:t xml:space="preserve"> </w:t>
      </w:r>
      <w:proofErr w:type="spellStart"/>
      <w:r>
        <w:t>nalunaarsorneqassaaq</w:t>
      </w:r>
      <w:proofErr w:type="spellEnd"/>
      <w:r>
        <w:t xml:space="preserve">, </w:t>
      </w:r>
      <w:proofErr w:type="spellStart"/>
      <w:r>
        <w:t>Civilstyrelseni</w:t>
      </w:r>
      <w:proofErr w:type="spellEnd"/>
      <w:r>
        <w:t xml:space="preserve"> </w:t>
      </w:r>
      <w:proofErr w:type="spellStart"/>
      <w:r>
        <w:t>akuersisimatinnagu</w:t>
      </w:r>
      <w:proofErr w:type="spellEnd"/>
      <w:r>
        <w:t xml:space="preserve"> </w:t>
      </w:r>
      <w:proofErr w:type="spellStart"/>
      <w:r>
        <w:t>pigisaq</w:t>
      </w:r>
      <w:proofErr w:type="spellEnd"/>
      <w:r>
        <w:t xml:space="preserve"> </w:t>
      </w:r>
      <w:proofErr w:type="spellStart"/>
      <w:r>
        <w:t>pigilerneqarsinnaanngitsoq</w:t>
      </w:r>
      <w:proofErr w:type="spellEnd"/>
      <w:r>
        <w:t xml:space="preserve"> </w:t>
      </w:r>
      <w:proofErr w:type="spellStart"/>
      <w:r>
        <w:t>tunniunneratigut</w:t>
      </w:r>
      <w:proofErr w:type="spellEnd"/>
      <w:r>
        <w:t xml:space="preserve"> </w:t>
      </w:r>
      <w:proofErr w:type="spellStart"/>
      <w:r>
        <w:t>imaluunniit</w:t>
      </w:r>
      <w:proofErr w:type="spellEnd"/>
      <w:r>
        <w:t xml:space="preserve"> </w:t>
      </w:r>
      <w:proofErr w:type="spellStart"/>
      <w:r>
        <w:t>qularnaveeqqusiunneratigut</w:t>
      </w:r>
      <w:proofErr w:type="spellEnd"/>
      <w:r>
        <w:t>.</w:t>
      </w:r>
    </w:p>
    <w:p w14:paraId="386FF19F" w14:textId="77777777" w:rsidR="00860365" w:rsidRDefault="00860365">
      <w:pPr>
        <w:ind w:firstLine="360"/>
      </w:pPr>
    </w:p>
    <w:p w14:paraId="386FF1A0" w14:textId="77777777" w:rsidR="00860365" w:rsidRDefault="001876AE">
      <w:pPr>
        <w:ind w:firstLine="360"/>
      </w:pPr>
      <w:r>
        <w:rPr>
          <w:b/>
        </w:rPr>
        <w:t xml:space="preserve">§ 21. </w:t>
      </w:r>
      <w:r>
        <w:t xml:space="preserve">§ 19, </w:t>
      </w:r>
      <w:proofErr w:type="spellStart"/>
      <w:r>
        <w:t>imm</w:t>
      </w:r>
      <w:proofErr w:type="spellEnd"/>
      <w:r>
        <w:t xml:space="preserve">. 1 </w:t>
      </w:r>
      <w:proofErr w:type="spellStart"/>
      <w:r>
        <w:t>malillugu</w:t>
      </w:r>
      <w:proofErr w:type="spellEnd"/>
      <w:r>
        <w:t xml:space="preserve"> </w:t>
      </w:r>
      <w:proofErr w:type="spellStart"/>
      <w:r>
        <w:t>ilanngussineq</w:t>
      </w:r>
      <w:proofErr w:type="spellEnd"/>
      <w:r>
        <w:t xml:space="preserve">, pigisat </w:t>
      </w:r>
      <w:proofErr w:type="spellStart"/>
      <w:r>
        <w:t>nalillit</w:t>
      </w:r>
      <w:proofErr w:type="spellEnd"/>
      <w:r>
        <w:t xml:space="preserve"> </w:t>
      </w:r>
      <w:proofErr w:type="spellStart"/>
      <w:r>
        <w:t>paarlaanneqarnissaannut</w:t>
      </w:r>
      <w:proofErr w:type="spellEnd"/>
      <w:r>
        <w:t xml:space="preserve"> </w:t>
      </w:r>
      <w:proofErr w:type="spellStart"/>
      <w:r>
        <w:t>ajornartitsinngilaq</w:t>
      </w:r>
      <w:proofErr w:type="spellEnd"/>
      <w:r>
        <w:t xml:space="preserve">, pigisat </w:t>
      </w:r>
      <w:proofErr w:type="spellStart"/>
      <w:r>
        <w:t>paarlaassinermi</w:t>
      </w:r>
      <w:proofErr w:type="spellEnd"/>
      <w:r>
        <w:t xml:space="preserve"> </w:t>
      </w:r>
      <w:proofErr w:type="spellStart"/>
      <w:r>
        <w:t>pissarsiarineqartut</w:t>
      </w:r>
      <w:proofErr w:type="spellEnd"/>
      <w:r>
        <w:t xml:space="preserve"> §§ 5-16-imi </w:t>
      </w:r>
      <w:proofErr w:type="spellStart"/>
      <w:r>
        <w:t>malittarisassat</w:t>
      </w:r>
      <w:proofErr w:type="spellEnd"/>
      <w:r>
        <w:t xml:space="preserve"> </w:t>
      </w:r>
      <w:proofErr w:type="spellStart"/>
      <w:r>
        <w:t>imaluunniit</w:t>
      </w:r>
      <w:proofErr w:type="spellEnd"/>
      <w:r>
        <w:t xml:space="preserve"> </w:t>
      </w:r>
      <w:proofErr w:type="spellStart"/>
      <w:r>
        <w:t>malittarisassami</w:t>
      </w:r>
      <w:proofErr w:type="spellEnd"/>
      <w:r>
        <w:t xml:space="preserve"> </w:t>
      </w:r>
      <w:proofErr w:type="spellStart"/>
      <w:r>
        <w:t>aalajangersakkat</w:t>
      </w:r>
      <w:proofErr w:type="spellEnd"/>
      <w:r>
        <w:t xml:space="preserve"> </w:t>
      </w:r>
      <w:proofErr w:type="spellStart"/>
      <w:r>
        <w:t>malillugit</w:t>
      </w:r>
      <w:proofErr w:type="spellEnd"/>
      <w:r>
        <w:t xml:space="preserve"> </w:t>
      </w:r>
      <w:proofErr w:type="spellStart"/>
      <w:r>
        <w:t>inissinneqarpata</w:t>
      </w:r>
      <w:proofErr w:type="spellEnd"/>
      <w:r>
        <w:t xml:space="preserve">. </w:t>
      </w:r>
      <w:proofErr w:type="spellStart"/>
      <w:r>
        <w:t>Taamatuttaaq</w:t>
      </w:r>
      <w:proofErr w:type="spellEnd"/>
      <w:r>
        <w:t xml:space="preserve"> </w:t>
      </w:r>
      <w:proofErr w:type="spellStart"/>
      <w:r>
        <w:t>piumasaqataavoq</w:t>
      </w:r>
      <w:proofErr w:type="spellEnd"/>
      <w:r>
        <w:t xml:space="preserve">, pigisat </w:t>
      </w:r>
      <w:proofErr w:type="spellStart"/>
      <w:r>
        <w:t>paarlaassinermi</w:t>
      </w:r>
      <w:proofErr w:type="spellEnd"/>
      <w:r>
        <w:t xml:space="preserve"> </w:t>
      </w:r>
      <w:proofErr w:type="spellStart"/>
      <w:r>
        <w:t>pissarsiarineqartut</w:t>
      </w:r>
      <w:proofErr w:type="spellEnd"/>
      <w:r>
        <w:t xml:space="preserve"> </w:t>
      </w:r>
      <w:proofErr w:type="spellStart"/>
      <w:r>
        <w:t>ingerlatsivittut</w:t>
      </w:r>
      <w:proofErr w:type="spellEnd"/>
      <w:r>
        <w:t xml:space="preserve"> </w:t>
      </w:r>
      <w:proofErr w:type="spellStart"/>
      <w:r>
        <w:t>immikkoortortaqarfimmi</w:t>
      </w:r>
      <w:proofErr w:type="spellEnd"/>
      <w:r>
        <w:t xml:space="preserve"> </w:t>
      </w:r>
      <w:proofErr w:type="spellStart"/>
      <w:r>
        <w:t>siulersuisuuffigineqarnissaat</w:t>
      </w:r>
      <w:proofErr w:type="spellEnd"/>
      <w:r>
        <w:t xml:space="preserve"> </w:t>
      </w:r>
      <w:proofErr w:type="spellStart"/>
      <w:r>
        <w:t>imaluunniit</w:t>
      </w:r>
      <w:proofErr w:type="spellEnd"/>
      <w:r>
        <w:t xml:space="preserve"> </w:t>
      </w:r>
      <w:proofErr w:type="spellStart"/>
      <w:r>
        <w:t>realkreditinstitutimi</w:t>
      </w:r>
      <w:proofErr w:type="spellEnd"/>
      <w:r>
        <w:t xml:space="preserve"> </w:t>
      </w:r>
      <w:proofErr w:type="spellStart"/>
      <w:r>
        <w:t>allatsissimanissaat</w:t>
      </w:r>
      <w:proofErr w:type="spellEnd"/>
      <w:r>
        <w:t xml:space="preserve">, pigisat </w:t>
      </w:r>
      <w:proofErr w:type="spellStart"/>
      <w:r>
        <w:t>nalillit</w:t>
      </w:r>
      <w:proofErr w:type="spellEnd"/>
      <w:r>
        <w:t xml:space="preserve"> </w:t>
      </w:r>
      <w:proofErr w:type="spellStart"/>
      <w:r>
        <w:t>tamanna</w:t>
      </w:r>
      <w:proofErr w:type="spellEnd"/>
      <w:r>
        <w:t xml:space="preserve"> </w:t>
      </w:r>
      <w:proofErr w:type="spellStart"/>
      <w:r>
        <w:t>tikillugu</w:t>
      </w:r>
      <w:proofErr w:type="spellEnd"/>
      <w:r>
        <w:t xml:space="preserve"> </w:t>
      </w:r>
      <w:proofErr w:type="spellStart"/>
      <w:r>
        <w:t>siulersuuffigineqarfigisimasaanni</w:t>
      </w:r>
      <w:proofErr w:type="spellEnd"/>
      <w:r>
        <w:t xml:space="preserve"> </w:t>
      </w:r>
      <w:proofErr w:type="spellStart"/>
      <w:r>
        <w:t>imaluunniit</w:t>
      </w:r>
      <w:proofErr w:type="spellEnd"/>
      <w:r>
        <w:t xml:space="preserve"> </w:t>
      </w:r>
      <w:proofErr w:type="spellStart"/>
      <w:r>
        <w:t>allatsiffigisimasaanni</w:t>
      </w:r>
      <w:proofErr w:type="spellEnd"/>
      <w:r>
        <w:t>.</w:t>
      </w:r>
    </w:p>
    <w:p w14:paraId="386FF1A1" w14:textId="77777777" w:rsidR="00860365" w:rsidRDefault="001876AE">
      <w:pPr>
        <w:ind w:firstLine="360"/>
      </w:pPr>
      <w:proofErr w:type="spellStart"/>
      <w:r>
        <w:rPr>
          <w:i/>
        </w:rPr>
        <w:t>Imm</w:t>
      </w:r>
      <w:proofErr w:type="spellEnd"/>
      <w:r>
        <w:rPr>
          <w:i/>
        </w:rPr>
        <w:t>. 2.</w:t>
      </w:r>
      <w:r>
        <w:t xml:space="preserve"> </w:t>
      </w:r>
      <w:proofErr w:type="spellStart"/>
      <w:r>
        <w:t>Paarlaassinermi</w:t>
      </w:r>
      <w:proofErr w:type="spellEnd"/>
      <w:r>
        <w:t xml:space="preserve">, </w:t>
      </w:r>
      <w:proofErr w:type="spellStart"/>
      <w:r>
        <w:t>atk</w:t>
      </w:r>
      <w:proofErr w:type="spellEnd"/>
      <w:r>
        <w:t xml:space="preserve">. </w:t>
      </w:r>
      <w:proofErr w:type="spellStart"/>
      <w:r>
        <w:t>imm</w:t>
      </w:r>
      <w:proofErr w:type="spellEnd"/>
      <w:r>
        <w:t xml:space="preserve">. 1, </w:t>
      </w:r>
      <w:proofErr w:type="spellStart"/>
      <w:r>
        <w:t>paasineqassaaq</w:t>
      </w:r>
      <w:proofErr w:type="spellEnd"/>
      <w:r>
        <w:t xml:space="preserve"> </w:t>
      </w:r>
      <w:proofErr w:type="spellStart"/>
      <w:r>
        <w:t>pappialanik</w:t>
      </w:r>
      <w:proofErr w:type="spellEnd"/>
      <w:r>
        <w:t xml:space="preserve"> </w:t>
      </w:r>
      <w:proofErr w:type="spellStart"/>
      <w:r>
        <w:t>nalilinnik</w:t>
      </w:r>
      <w:proofErr w:type="spellEnd"/>
      <w:r>
        <w:t xml:space="preserve"> </w:t>
      </w:r>
      <w:proofErr w:type="spellStart"/>
      <w:r>
        <w:t>tunisaqarnikkut</w:t>
      </w:r>
      <w:proofErr w:type="spellEnd"/>
      <w:r>
        <w:t xml:space="preserve"> </w:t>
      </w:r>
      <w:proofErr w:type="spellStart"/>
      <w:r>
        <w:t>aamma</w:t>
      </w:r>
      <w:proofErr w:type="spellEnd"/>
      <w:r>
        <w:t xml:space="preserve"> </w:t>
      </w:r>
      <w:proofErr w:type="spellStart"/>
      <w:r>
        <w:t>pappialanik</w:t>
      </w:r>
      <w:proofErr w:type="spellEnd"/>
      <w:r>
        <w:t xml:space="preserve"> </w:t>
      </w:r>
      <w:proofErr w:type="spellStart"/>
      <w:r>
        <w:t>nalilinnik</w:t>
      </w:r>
      <w:proofErr w:type="spellEnd"/>
      <w:r>
        <w:t xml:space="preserve"> allanik </w:t>
      </w:r>
      <w:proofErr w:type="spellStart"/>
      <w:r>
        <w:t>pisinikkut</w:t>
      </w:r>
      <w:proofErr w:type="spellEnd"/>
      <w:r>
        <w:t xml:space="preserve"> </w:t>
      </w:r>
      <w:proofErr w:type="spellStart"/>
      <w:r>
        <w:t>aningaasaatinik</w:t>
      </w:r>
      <w:proofErr w:type="spellEnd"/>
      <w:r>
        <w:t xml:space="preserve"> </w:t>
      </w:r>
      <w:proofErr w:type="spellStart"/>
      <w:r>
        <w:t>allanngortitsineq</w:t>
      </w:r>
      <w:proofErr w:type="spellEnd"/>
      <w:r>
        <w:t>.</w:t>
      </w:r>
    </w:p>
    <w:p w14:paraId="386FF1A2" w14:textId="77777777" w:rsidR="00860365" w:rsidRDefault="00860365">
      <w:pPr>
        <w:ind w:firstLine="360"/>
      </w:pPr>
    </w:p>
    <w:p w14:paraId="386FF1A3" w14:textId="77777777" w:rsidR="00860365" w:rsidRDefault="001876AE">
      <w:pPr>
        <w:ind w:firstLine="360"/>
      </w:pPr>
      <w:r>
        <w:rPr>
          <w:b/>
        </w:rPr>
        <w:t>§ 22.</w:t>
      </w:r>
      <w:r>
        <w:t xml:space="preserve"> </w:t>
      </w:r>
      <w:proofErr w:type="spellStart"/>
      <w:r>
        <w:t>Aningaasaatit</w:t>
      </w:r>
      <w:proofErr w:type="spellEnd"/>
      <w:r>
        <w:t xml:space="preserve"> </w:t>
      </w:r>
      <w:proofErr w:type="spellStart"/>
      <w:r>
        <w:t>kontoat</w:t>
      </w:r>
      <w:proofErr w:type="spellEnd"/>
      <w:r>
        <w:t xml:space="preserve"> </w:t>
      </w:r>
      <w:proofErr w:type="spellStart"/>
      <w:r>
        <w:t>ingerlatsivittut</w:t>
      </w:r>
      <w:proofErr w:type="spellEnd"/>
      <w:r>
        <w:t xml:space="preserve"> </w:t>
      </w:r>
      <w:proofErr w:type="spellStart"/>
      <w:r>
        <w:t>immikkoortortaqarfimmi</w:t>
      </w:r>
      <w:proofErr w:type="spellEnd"/>
      <w:r>
        <w:t xml:space="preserve"> </w:t>
      </w:r>
      <w:proofErr w:type="spellStart"/>
      <w:r>
        <w:t>pilersinneqarsimappat</w:t>
      </w:r>
      <w:proofErr w:type="spellEnd"/>
      <w:r>
        <w:t xml:space="preserve">, § 19, </w:t>
      </w:r>
      <w:proofErr w:type="spellStart"/>
      <w:r>
        <w:t>imm</w:t>
      </w:r>
      <w:proofErr w:type="spellEnd"/>
      <w:r>
        <w:t xml:space="preserve">. 3 </w:t>
      </w:r>
      <w:proofErr w:type="spellStart"/>
      <w:r>
        <w:t>malillugu</w:t>
      </w:r>
      <w:proofErr w:type="spellEnd"/>
      <w:r>
        <w:t xml:space="preserve"> </w:t>
      </w:r>
      <w:proofErr w:type="spellStart"/>
      <w:r>
        <w:t>ilanngussineq</w:t>
      </w:r>
      <w:proofErr w:type="spellEnd"/>
      <w:r>
        <w:t xml:space="preserve"> </w:t>
      </w:r>
      <w:proofErr w:type="spellStart"/>
      <w:r>
        <w:t>ajornartitsinngilaq</w:t>
      </w:r>
      <w:proofErr w:type="spellEnd"/>
      <w:r>
        <w:t xml:space="preserve">, pigisat, </w:t>
      </w:r>
      <w:proofErr w:type="spellStart"/>
      <w:r>
        <w:t>aningaasaatit</w:t>
      </w:r>
      <w:proofErr w:type="spellEnd"/>
      <w:r>
        <w:t xml:space="preserve"> </w:t>
      </w:r>
      <w:proofErr w:type="spellStart"/>
      <w:r>
        <w:t>kontoanniiittut</w:t>
      </w:r>
      <w:proofErr w:type="spellEnd"/>
      <w:r>
        <w:t xml:space="preserve">, §§ 5-16-imi </w:t>
      </w:r>
      <w:proofErr w:type="spellStart"/>
      <w:r>
        <w:t>malittarisassat</w:t>
      </w:r>
      <w:proofErr w:type="spellEnd"/>
      <w:r>
        <w:t xml:space="preserve"> </w:t>
      </w:r>
      <w:proofErr w:type="spellStart"/>
      <w:r>
        <w:t>imaluunniit</w:t>
      </w:r>
      <w:proofErr w:type="spellEnd"/>
      <w:r>
        <w:t xml:space="preserve"> </w:t>
      </w:r>
      <w:proofErr w:type="spellStart"/>
      <w:r>
        <w:t>malittarisassami</w:t>
      </w:r>
      <w:proofErr w:type="spellEnd"/>
      <w:r>
        <w:t xml:space="preserve"> </w:t>
      </w:r>
      <w:proofErr w:type="spellStart"/>
      <w:r>
        <w:t>aalajangersakkat</w:t>
      </w:r>
      <w:proofErr w:type="spellEnd"/>
      <w:r>
        <w:t xml:space="preserve"> </w:t>
      </w:r>
      <w:proofErr w:type="spellStart"/>
      <w:r>
        <w:t>malillugit</w:t>
      </w:r>
      <w:proofErr w:type="spellEnd"/>
      <w:r>
        <w:t xml:space="preserve"> </w:t>
      </w:r>
      <w:proofErr w:type="spellStart"/>
      <w:r>
        <w:t>inissinneqarnissaannut</w:t>
      </w:r>
      <w:proofErr w:type="spellEnd"/>
      <w:r>
        <w:t>.</w:t>
      </w:r>
    </w:p>
    <w:p w14:paraId="386FF1A4" w14:textId="63A1EC21" w:rsidR="00860365" w:rsidRDefault="001876AE">
      <w:pPr>
        <w:ind w:firstLine="360"/>
      </w:pPr>
      <w:proofErr w:type="spellStart"/>
      <w:r>
        <w:rPr>
          <w:i/>
        </w:rPr>
        <w:t>Imm</w:t>
      </w:r>
      <w:proofErr w:type="spellEnd"/>
      <w:r>
        <w:rPr>
          <w:i/>
        </w:rPr>
        <w:t>. 2.</w:t>
      </w:r>
      <w:r>
        <w:t xml:space="preserve"> </w:t>
      </w:r>
      <w:proofErr w:type="spellStart"/>
      <w:r>
        <w:t>Aningaasaatit</w:t>
      </w:r>
      <w:proofErr w:type="spellEnd"/>
      <w:r>
        <w:t xml:space="preserve"> </w:t>
      </w:r>
      <w:proofErr w:type="spellStart"/>
      <w:r>
        <w:t>kontoat</w:t>
      </w:r>
      <w:proofErr w:type="spellEnd"/>
      <w:r>
        <w:t xml:space="preserve"> </w:t>
      </w:r>
      <w:proofErr w:type="spellStart"/>
      <w:r>
        <w:t>ingerlatsivittut</w:t>
      </w:r>
      <w:proofErr w:type="spellEnd"/>
      <w:r>
        <w:t xml:space="preserve"> </w:t>
      </w:r>
      <w:proofErr w:type="spellStart"/>
      <w:r>
        <w:t>immikkoortortaqarfimmi</w:t>
      </w:r>
      <w:proofErr w:type="spellEnd"/>
      <w:r>
        <w:t xml:space="preserve"> </w:t>
      </w:r>
      <w:proofErr w:type="spellStart"/>
      <w:r>
        <w:t>pilersinneqarsimanngippat</w:t>
      </w:r>
      <w:proofErr w:type="spellEnd"/>
      <w:r>
        <w:t xml:space="preserve">, § 19, </w:t>
      </w:r>
      <w:proofErr w:type="spellStart"/>
      <w:r>
        <w:t>imm</w:t>
      </w:r>
      <w:proofErr w:type="spellEnd"/>
      <w:r>
        <w:t xml:space="preserve">. 3 </w:t>
      </w:r>
      <w:proofErr w:type="spellStart"/>
      <w:r>
        <w:t>malillugu</w:t>
      </w:r>
      <w:proofErr w:type="spellEnd"/>
      <w:r>
        <w:t xml:space="preserve"> </w:t>
      </w:r>
      <w:proofErr w:type="spellStart"/>
      <w:r>
        <w:t>ilanngussineq</w:t>
      </w:r>
      <w:proofErr w:type="spellEnd"/>
      <w:r>
        <w:t xml:space="preserve"> </w:t>
      </w:r>
      <w:proofErr w:type="spellStart"/>
      <w:r>
        <w:t>ajornartitsinngilaq</w:t>
      </w:r>
      <w:proofErr w:type="spellEnd"/>
      <w:r>
        <w:t xml:space="preserve">, pigisat, </w:t>
      </w:r>
      <w:proofErr w:type="spellStart"/>
      <w:r>
        <w:t>aningaasaatit</w:t>
      </w:r>
      <w:proofErr w:type="spellEnd"/>
      <w:r>
        <w:t xml:space="preserve"> </w:t>
      </w:r>
      <w:proofErr w:type="spellStart"/>
      <w:r>
        <w:t>kontoanniiittut</w:t>
      </w:r>
      <w:proofErr w:type="spellEnd"/>
      <w:r>
        <w:t xml:space="preserve">, </w:t>
      </w:r>
      <w:proofErr w:type="spellStart"/>
      <w:r>
        <w:t>realkreditobligationinut</w:t>
      </w:r>
      <w:proofErr w:type="spellEnd"/>
      <w:r>
        <w:t xml:space="preserve"> </w:t>
      </w:r>
      <w:proofErr w:type="spellStart"/>
      <w:r>
        <w:t>realkreditinstitutimi</w:t>
      </w:r>
      <w:proofErr w:type="spellEnd"/>
      <w:r>
        <w:t xml:space="preserve"> </w:t>
      </w:r>
      <w:proofErr w:type="spellStart"/>
      <w:r>
        <w:t>allatsissimasanut</w:t>
      </w:r>
      <w:proofErr w:type="spellEnd"/>
      <w:r>
        <w:t xml:space="preserve"> </w:t>
      </w:r>
      <w:proofErr w:type="spellStart"/>
      <w:r>
        <w:t>inissinneqarnissaannut</w:t>
      </w:r>
      <w:proofErr w:type="spellEnd"/>
      <w:r>
        <w:t xml:space="preserve">, </w:t>
      </w:r>
      <w:proofErr w:type="spellStart"/>
      <w:r>
        <w:t>imaassimappat</w:t>
      </w:r>
      <w:proofErr w:type="spellEnd"/>
      <w:r>
        <w:t xml:space="preserve"> </w:t>
      </w:r>
      <w:proofErr w:type="spellStart"/>
      <w:r>
        <w:t>aningaasaateqarfiup</w:t>
      </w:r>
      <w:proofErr w:type="spellEnd"/>
      <w:r>
        <w:t xml:space="preserve"> </w:t>
      </w:r>
      <w:proofErr w:type="spellStart"/>
      <w:r>
        <w:t>pigisai</w:t>
      </w:r>
      <w:proofErr w:type="spellEnd"/>
      <w:r>
        <w:t xml:space="preserve"> </w:t>
      </w:r>
      <w:proofErr w:type="spellStart"/>
      <w:r>
        <w:t>tamakkerlutik</w:t>
      </w:r>
      <w:proofErr w:type="spellEnd"/>
      <w:r>
        <w:t xml:space="preserve"> </w:t>
      </w:r>
      <w:proofErr w:type="spellStart"/>
      <w:r>
        <w:t>realkreditinstitutimi</w:t>
      </w:r>
      <w:proofErr w:type="spellEnd"/>
      <w:r>
        <w:t xml:space="preserve"> </w:t>
      </w:r>
      <w:proofErr w:type="spellStart"/>
      <w:r>
        <w:t>allatsissimasut</w:t>
      </w:r>
      <w:proofErr w:type="spellEnd"/>
      <w:r>
        <w:t xml:space="preserve">, </w:t>
      </w:r>
      <w:proofErr w:type="spellStart"/>
      <w:r>
        <w:t>aammalu</w:t>
      </w:r>
      <w:proofErr w:type="spellEnd"/>
      <w:r>
        <w:t xml:space="preserve"> </w:t>
      </w:r>
      <w:proofErr w:type="spellStart"/>
      <w:r>
        <w:t>kontomi</w:t>
      </w:r>
      <w:proofErr w:type="spellEnd"/>
      <w:r>
        <w:t xml:space="preserve"> pigisat </w:t>
      </w:r>
      <w:proofErr w:type="spellStart"/>
      <w:r>
        <w:t>taamaallaat</w:t>
      </w:r>
      <w:proofErr w:type="spellEnd"/>
      <w:r>
        <w:t xml:space="preserve"> </w:t>
      </w:r>
      <w:proofErr w:type="spellStart"/>
      <w:r>
        <w:t>realkreditobligationinut</w:t>
      </w:r>
      <w:proofErr w:type="spellEnd"/>
      <w:r>
        <w:t xml:space="preserve"> </w:t>
      </w:r>
      <w:proofErr w:type="spellStart"/>
      <w:r>
        <w:t>realkreditinstitutimi</w:t>
      </w:r>
      <w:proofErr w:type="spellEnd"/>
      <w:r>
        <w:t xml:space="preserve"> </w:t>
      </w:r>
      <w:proofErr w:type="spellStart"/>
      <w:r>
        <w:t>allatsissimasunik</w:t>
      </w:r>
      <w:proofErr w:type="spellEnd"/>
      <w:r>
        <w:t xml:space="preserve"> </w:t>
      </w:r>
      <w:proofErr w:type="spellStart"/>
      <w:r>
        <w:t>aningaasaliissutaasinnaanerannik</w:t>
      </w:r>
      <w:proofErr w:type="spellEnd"/>
      <w:r>
        <w:t xml:space="preserve"> </w:t>
      </w:r>
      <w:proofErr w:type="spellStart"/>
      <w:r>
        <w:t>aningaasaatit</w:t>
      </w:r>
      <w:proofErr w:type="spellEnd"/>
      <w:r>
        <w:t xml:space="preserve"> </w:t>
      </w:r>
      <w:proofErr w:type="spellStart"/>
      <w:r>
        <w:t>kontoat</w:t>
      </w:r>
      <w:proofErr w:type="spellEnd"/>
      <w:r>
        <w:t xml:space="preserve"> </w:t>
      </w:r>
      <w:proofErr w:type="spellStart"/>
      <w:r>
        <w:t>ilanngussinermik</w:t>
      </w:r>
      <w:proofErr w:type="spellEnd"/>
      <w:r>
        <w:t xml:space="preserve"> </w:t>
      </w:r>
      <w:proofErr w:type="spellStart"/>
      <w:r>
        <w:t>pilersorneqarsimasoq</w:t>
      </w:r>
      <w:proofErr w:type="spellEnd"/>
      <w:r>
        <w:t>.</w:t>
      </w:r>
    </w:p>
    <w:p w14:paraId="386FF1A5" w14:textId="77777777" w:rsidR="00860365" w:rsidRDefault="00860365">
      <w:pPr>
        <w:ind w:firstLine="360"/>
        <w:jc w:val="left"/>
      </w:pPr>
    </w:p>
    <w:p w14:paraId="386FF1A6" w14:textId="77777777" w:rsidR="00860365" w:rsidRDefault="001876AE">
      <w:pPr>
        <w:ind w:firstLine="360"/>
        <w:jc w:val="center"/>
      </w:pPr>
      <w:proofErr w:type="spellStart"/>
      <w:r>
        <w:rPr>
          <w:i/>
        </w:rPr>
        <w:lastRenderedPageBreak/>
        <w:t>Atuutilersitsinemut</w:t>
      </w:r>
      <w:proofErr w:type="spellEnd"/>
      <w:r>
        <w:rPr>
          <w:i/>
        </w:rPr>
        <w:t xml:space="preserve"> </w:t>
      </w:r>
      <w:proofErr w:type="spellStart"/>
      <w:r>
        <w:rPr>
          <w:i/>
        </w:rPr>
        <w:t>aamma</w:t>
      </w:r>
      <w:proofErr w:type="spellEnd"/>
      <w:r>
        <w:rPr>
          <w:i/>
        </w:rPr>
        <w:t xml:space="preserve"> </w:t>
      </w:r>
      <w:proofErr w:type="spellStart"/>
      <w:r>
        <w:rPr>
          <w:i/>
        </w:rPr>
        <w:t>ikaarsaarnermut</w:t>
      </w:r>
      <w:proofErr w:type="spellEnd"/>
      <w:r>
        <w:rPr>
          <w:i/>
        </w:rPr>
        <w:t xml:space="preserve"> </w:t>
      </w:r>
      <w:proofErr w:type="spellStart"/>
      <w:r>
        <w:rPr>
          <w:i/>
        </w:rPr>
        <w:t>aalajangersakkat</w:t>
      </w:r>
      <w:proofErr w:type="spellEnd"/>
    </w:p>
    <w:p w14:paraId="386FF1A7" w14:textId="77777777" w:rsidR="00860365" w:rsidRDefault="00860365">
      <w:pPr>
        <w:ind w:firstLine="360"/>
        <w:jc w:val="center"/>
        <w:rPr>
          <w:i/>
        </w:rPr>
      </w:pPr>
    </w:p>
    <w:p w14:paraId="386FF1A8" w14:textId="525F86A9" w:rsidR="00860365" w:rsidRDefault="001876AE">
      <w:pPr>
        <w:ind w:firstLine="360"/>
      </w:pPr>
      <w:r>
        <w:rPr>
          <w:b/>
        </w:rPr>
        <w:t>§ 23.</w:t>
      </w:r>
      <w:r>
        <w:t xml:space="preserve"> </w:t>
      </w:r>
      <w:proofErr w:type="spellStart"/>
      <w:r>
        <w:t>Nalunaarut</w:t>
      </w:r>
      <w:proofErr w:type="spellEnd"/>
      <w:r>
        <w:t xml:space="preserve"> </w:t>
      </w:r>
      <w:proofErr w:type="spellStart"/>
      <w:r>
        <w:t>atuutilissaaq</w:t>
      </w:r>
      <w:proofErr w:type="spellEnd"/>
      <w:r>
        <w:t xml:space="preserve"> </w:t>
      </w:r>
      <w:proofErr w:type="spellStart"/>
      <w:r>
        <w:t>ulloq</w:t>
      </w:r>
      <w:proofErr w:type="spellEnd"/>
      <w:r>
        <w:t xml:space="preserve"> </w:t>
      </w:r>
      <w:r w:rsidR="00D07E87">
        <w:t>5. januar 2022.</w:t>
      </w:r>
    </w:p>
    <w:p w14:paraId="386FF1A9" w14:textId="77777777" w:rsidR="00860365" w:rsidRDefault="00860365">
      <w:pPr>
        <w:ind w:firstLine="360"/>
      </w:pPr>
    </w:p>
    <w:p w14:paraId="386FF1AA" w14:textId="77777777" w:rsidR="00860365" w:rsidRDefault="001876AE">
      <w:pPr>
        <w:ind w:firstLine="360"/>
      </w:pPr>
      <w:r>
        <w:rPr>
          <w:b/>
        </w:rPr>
        <w:t>§ 24.</w:t>
      </w:r>
      <w:r>
        <w:t xml:space="preserve"> § 2-mi </w:t>
      </w:r>
      <w:proofErr w:type="spellStart"/>
      <w:r>
        <w:t>malittarisassaq</w:t>
      </w:r>
      <w:proofErr w:type="spellEnd"/>
      <w:r>
        <w:t xml:space="preserve"> </w:t>
      </w:r>
      <w:proofErr w:type="spellStart"/>
      <w:r>
        <w:t>ajornartitsinngilaq</w:t>
      </w:r>
      <w:proofErr w:type="spellEnd"/>
      <w:r>
        <w:t xml:space="preserve">, </w:t>
      </w:r>
      <w:proofErr w:type="spellStart"/>
      <w:r>
        <w:t>aningaasaateqarfiup</w:t>
      </w:r>
      <w:proofErr w:type="spellEnd"/>
      <w:r>
        <w:t xml:space="preserve"> </w:t>
      </w:r>
      <w:proofErr w:type="spellStart"/>
      <w:r>
        <w:t>pigisai</w:t>
      </w:r>
      <w:proofErr w:type="spellEnd"/>
      <w:r>
        <w:t xml:space="preserve"> </w:t>
      </w:r>
      <w:proofErr w:type="spellStart"/>
      <w:proofErr w:type="gramStart"/>
      <w:r>
        <w:t>nalunaarutip</w:t>
      </w:r>
      <w:proofErr w:type="spellEnd"/>
      <w:r>
        <w:t xml:space="preserve">  </w:t>
      </w:r>
      <w:proofErr w:type="spellStart"/>
      <w:r>
        <w:t>atuutilersinneqarnerani</w:t>
      </w:r>
      <w:proofErr w:type="spellEnd"/>
      <w:proofErr w:type="gramEnd"/>
      <w:r>
        <w:t xml:space="preserve"> </w:t>
      </w:r>
      <w:proofErr w:type="spellStart"/>
      <w:r>
        <w:t>taamaatsiinnarlugit</w:t>
      </w:r>
      <w:proofErr w:type="spellEnd"/>
      <w:r>
        <w:t xml:space="preserve"> </w:t>
      </w:r>
      <w:proofErr w:type="spellStart"/>
      <w:r>
        <w:t>inissisimatinneqarnissaannut</w:t>
      </w:r>
      <w:proofErr w:type="spellEnd"/>
      <w:r>
        <w:t>.</w:t>
      </w:r>
    </w:p>
    <w:p w14:paraId="386FF1AB" w14:textId="77777777" w:rsidR="00860365" w:rsidRDefault="00860365">
      <w:pPr>
        <w:ind w:firstLine="360"/>
        <w:jc w:val="left"/>
      </w:pPr>
    </w:p>
    <w:p w14:paraId="386FF1AC" w14:textId="02FCF3EB" w:rsidR="00860365" w:rsidRDefault="001876AE">
      <w:pPr>
        <w:jc w:val="center"/>
      </w:pPr>
      <w:proofErr w:type="spellStart"/>
      <w:r>
        <w:rPr>
          <w:i/>
        </w:rPr>
        <w:t>Justitsministeria</w:t>
      </w:r>
      <w:proofErr w:type="spellEnd"/>
      <w:r>
        <w:rPr>
          <w:i/>
        </w:rPr>
        <w:t xml:space="preserve">, </w:t>
      </w:r>
      <w:proofErr w:type="spellStart"/>
      <w:r>
        <w:rPr>
          <w:i/>
        </w:rPr>
        <w:t>ulloq</w:t>
      </w:r>
      <w:proofErr w:type="spellEnd"/>
      <w:r>
        <w:rPr>
          <w:i/>
        </w:rPr>
        <w:t xml:space="preserve"> </w:t>
      </w:r>
      <w:r w:rsidR="00D07E87">
        <w:rPr>
          <w:i/>
        </w:rPr>
        <w:t>20. december 2021</w:t>
      </w:r>
    </w:p>
    <w:p w14:paraId="386FF1AD" w14:textId="77777777" w:rsidR="00860365" w:rsidRDefault="00860365">
      <w:pPr>
        <w:jc w:val="center"/>
      </w:pPr>
    </w:p>
    <w:p w14:paraId="386FF1AE" w14:textId="20850687" w:rsidR="00860365" w:rsidRDefault="00D07E87">
      <w:pPr>
        <w:jc w:val="center"/>
      </w:pPr>
      <w:r>
        <w:t>NICK HÆKKERUP</w:t>
      </w:r>
    </w:p>
    <w:p w14:paraId="386FF1AF" w14:textId="77777777" w:rsidR="00860365" w:rsidRDefault="00860365"/>
    <w:p w14:paraId="386FF1B2" w14:textId="77777777" w:rsidR="00860365" w:rsidRDefault="00860365"/>
    <w:p w14:paraId="386FF1B3" w14:textId="601EFB21" w:rsidR="00860365" w:rsidRPr="00D07E87" w:rsidRDefault="00D07E87">
      <w:pPr>
        <w:pStyle w:val="Overskrift2"/>
        <w:rPr>
          <w:i w:val="0"/>
        </w:rPr>
      </w:pPr>
      <w:r>
        <w:tab/>
      </w:r>
      <w:r>
        <w:tab/>
      </w:r>
      <w:r>
        <w:tab/>
      </w:r>
      <w:r>
        <w:tab/>
      </w:r>
      <w:r>
        <w:tab/>
        <w:t xml:space="preserve">      </w:t>
      </w:r>
      <w:r w:rsidRPr="00D07E87">
        <w:rPr>
          <w:i w:val="0"/>
        </w:rPr>
        <w:t>/William Lindsay-Poulsen</w:t>
      </w:r>
    </w:p>
    <w:sectPr w:rsidR="00860365" w:rsidRPr="00D07E87">
      <w:footerReference w:type="default" r:id="rId6"/>
      <w:pgSz w:w="11906" w:h="16838"/>
      <w:pgMar w:top="1134" w:right="1134" w:bottom="1594" w:left="1134" w:header="0" w:footer="113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06D1" w14:textId="77777777" w:rsidR="008634F6" w:rsidRDefault="008634F6">
      <w:pPr>
        <w:spacing w:line="240" w:lineRule="auto"/>
      </w:pPr>
      <w:r>
        <w:separator/>
      </w:r>
    </w:p>
  </w:endnote>
  <w:endnote w:type="continuationSeparator" w:id="0">
    <w:p w14:paraId="6F750CA7" w14:textId="77777777" w:rsidR="008634F6" w:rsidRDefault="00863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8903" w:tblpY="15934"/>
      <w:tblW w:w="9638" w:type="dxa"/>
      <w:tblLook w:val="04A0" w:firstRow="1" w:lastRow="0" w:firstColumn="1" w:lastColumn="0" w:noHBand="0" w:noVBand="1"/>
    </w:tblPr>
    <w:tblGrid>
      <w:gridCol w:w="9638"/>
    </w:tblGrid>
    <w:tr w:rsidR="00860365" w14:paraId="386FF1BB" w14:textId="77777777">
      <w:tc>
        <w:tcPr>
          <w:tcW w:w="9638" w:type="dxa"/>
          <w:tcBorders>
            <w:top w:val="nil"/>
            <w:left w:val="nil"/>
            <w:bottom w:val="nil"/>
            <w:right w:val="nil"/>
          </w:tcBorders>
          <w:shd w:val="clear" w:color="auto" w:fill="auto"/>
        </w:tcPr>
        <w:p w14:paraId="386FF1BA" w14:textId="135C4127" w:rsidR="00860365" w:rsidRDefault="001876AE">
          <w:pPr>
            <w:pStyle w:val="Sidefod"/>
          </w:pPr>
          <w:r>
            <w:rPr>
              <w:sz w:val="16"/>
              <w:szCs w:val="16"/>
            </w:rPr>
            <w:t xml:space="preserve">Side </w:t>
          </w:r>
          <w:r>
            <w:rPr>
              <w:sz w:val="16"/>
              <w:szCs w:val="16"/>
            </w:rPr>
            <w:fldChar w:fldCharType="begin"/>
          </w:r>
          <w:r>
            <w:instrText>PAGE</w:instrText>
          </w:r>
          <w:r>
            <w:fldChar w:fldCharType="separate"/>
          </w:r>
          <w:r w:rsidR="00D9720D">
            <w:rPr>
              <w:noProof/>
            </w:rPr>
            <w:t>7</w:t>
          </w:r>
          <w:r>
            <w:fldChar w:fldCharType="end"/>
          </w:r>
          <w:r>
            <w:rPr>
              <w:sz w:val="16"/>
              <w:szCs w:val="16"/>
            </w:rPr>
            <w:t>/</w:t>
          </w:r>
          <w:r>
            <w:rPr>
              <w:sz w:val="16"/>
              <w:szCs w:val="16"/>
            </w:rPr>
            <w:fldChar w:fldCharType="begin"/>
          </w:r>
          <w:r>
            <w:instrText>NUMPAGES</w:instrText>
          </w:r>
          <w:r>
            <w:fldChar w:fldCharType="separate"/>
          </w:r>
          <w:r w:rsidR="00D9720D">
            <w:rPr>
              <w:noProof/>
            </w:rPr>
            <w:t>7</w:t>
          </w:r>
          <w:r>
            <w:fldChar w:fldCharType="end"/>
          </w:r>
        </w:p>
      </w:tc>
    </w:tr>
  </w:tbl>
  <w:p w14:paraId="386FF1BC" w14:textId="77777777" w:rsidR="00860365" w:rsidRDefault="008603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3988" w14:textId="77777777" w:rsidR="008634F6" w:rsidRDefault="008634F6">
      <w:pPr>
        <w:spacing w:line="240" w:lineRule="auto"/>
      </w:pPr>
      <w:r>
        <w:separator/>
      </w:r>
    </w:p>
  </w:footnote>
  <w:footnote w:type="continuationSeparator" w:id="0">
    <w:p w14:paraId="7FA6368F" w14:textId="77777777" w:rsidR="008634F6" w:rsidRDefault="008634F6">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075294@PROD.SITAD.DK">
    <w15:presenceInfo w15:providerId="None" w15:userId="B075294@PROD.SITA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65"/>
    <w:rsid w:val="000B5056"/>
    <w:rsid w:val="001876AE"/>
    <w:rsid w:val="00210325"/>
    <w:rsid w:val="0036066C"/>
    <w:rsid w:val="00382303"/>
    <w:rsid w:val="003901EF"/>
    <w:rsid w:val="003A01CD"/>
    <w:rsid w:val="00860365"/>
    <w:rsid w:val="008634F6"/>
    <w:rsid w:val="00C401E5"/>
    <w:rsid w:val="00D07E87"/>
    <w:rsid w:val="00D9720D"/>
    <w:rsid w:val="00DA1DBC"/>
    <w:rsid w:val="00E24FA9"/>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F13F"/>
  <w15:docId w15:val="{2B1BCC0C-395F-487E-B28D-54E2849C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F05"/>
    <w:pPr>
      <w:suppressAutoHyphens/>
      <w:spacing w:line="300" w:lineRule="auto"/>
      <w:jc w:val="both"/>
    </w:pPr>
    <w:rPr>
      <w:rFonts w:ascii="Times New Roman" w:hAnsi="Times New Roman"/>
      <w:color w:val="00000A"/>
      <w:sz w:val="24"/>
    </w:rPr>
  </w:style>
  <w:style w:type="paragraph" w:styleId="Overskrift1">
    <w:name w:val="heading 1"/>
    <w:basedOn w:val="Normal"/>
    <w:next w:val="Normal"/>
    <w:link w:val="Overskrift1Tegn"/>
    <w:uiPriority w:val="9"/>
    <w:qFormat/>
    <w:rsid w:val="009D1F05"/>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9"/>
    <w:unhideWhenUsed/>
    <w:qFormat/>
    <w:rsid w:val="00EB3211"/>
    <w:pPr>
      <w:keepNext/>
      <w:keepLines/>
      <w:outlineLvl w:val="1"/>
    </w:pPr>
    <w:rPr>
      <w:rFonts w:eastAsiaTheme="majorEastAsia" w:cstheme="majorBidi"/>
      <w:bCs/>
      <w:i/>
      <w:szCs w:val="26"/>
    </w:rPr>
  </w:style>
  <w:style w:type="paragraph" w:styleId="Overskrift3">
    <w:name w:val="heading 3"/>
    <w:basedOn w:val="Overskrift"/>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9D1F05"/>
    <w:rPr>
      <w:rFonts w:ascii="Times New Roman" w:eastAsiaTheme="majorEastAsia" w:hAnsi="Times New Roman" w:cstheme="majorBidi"/>
      <w:b/>
      <w:bCs/>
      <w:sz w:val="24"/>
      <w:szCs w:val="28"/>
    </w:rPr>
  </w:style>
  <w:style w:type="character" w:customStyle="1" w:styleId="Overskrift2Tegn">
    <w:name w:val="Overskrift 2 Tegn"/>
    <w:basedOn w:val="Standardskrifttypeiafsnit"/>
    <w:link w:val="Overskrift2"/>
    <w:uiPriority w:val="9"/>
    <w:qFormat/>
    <w:rsid w:val="00EB3211"/>
    <w:rPr>
      <w:rFonts w:ascii="Times New Roman" w:eastAsiaTheme="majorEastAsia" w:hAnsi="Times New Roman" w:cstheme="majorBidi"/>
      <w:bCs/>
      <w:i/>
      <w:sz w:val="24"/>
      <w:szCs w:val="26"/>
    </w:rPr>
  </w:style>
  <w:style w:type="character" w:customStyle="1" w:styleId="TitelTegn">
    <w:name w:val="Titel Tegn"/>
    <w:basedOn w:val="Standardskrifttypeiafsnit"/>
    <w:link w:val="Titel"/>
    <w:uiPriority w:val="10"/>
    <w:qFormat/>
    <w:rsid w:val="009D1F05"/>
    <w:rPr>
      <w:rFonts w:ascii="Times New Roman" w:eastAsiaTheme="majorEastAsia" w:hAnsi="Times New Roman" w:cstheme="majorBidi"/>
      <w:b/>
      <w:spacing w:val="5"/>
      <w:sz w:val="24"/>
      <w:szCs w:val="52"/>
    </w:rPr>
  </w:style>
  <w:style w:type="character" w:customStyle="1" w:styleId="UndertitelTegn">
    <w:name w:val="Undertitel Tegn"/>
    <w:basedOn w:val="Standardskrifttypeiafsnit"/>
    <w:link w:val="Undertitel"/>
    <w:uiPriority w:val="11"/>
    <w:qFormat/>
    <w:rsid w:val="00A10FC4"/>
    <w:rPr>
      <w:rFonts w:ascii="Times New Roman" w:eastAsiaTheme="majorEastAsia" w:hAnsi="Times New Roman" w:cstheme="majorBidi"/>
      <w:iCs/>
      <w:spacing w:val="15"/>
      <w:sz w:val="24"/>
      <w:szCs w:val="24"/>
    </w:rPr>
  </w:style>
  <w:style w:type="character" w:customStyle="1" w:styleId="SidehovedTegn">
    <w:name w:val="Sidehoved Tegn"/>
    <w:basedOn w:val="Standardskrifttypeiafsnit"/>
    <w:link w:val="Sidehoved"/>
    <w:uiPriority w:val="99"/>
    <w:qFormat/>
    <w:rsid w:val="00D712BA"/>
    <w:rPr>
      <w:rFonts w:ascii="Times New Roman" w:hAnsi="Times New Roman"/>
      <w:sz w:val="24"/>
    </w:rPr>
  </w:style>
  <w:style w:type="character" w:customStyle="1" w:styleId="SidefodTegn">
    <w:name w:val="Sidefod Tegn"/>
    <w:basedOn w:val="Standardskrifttypeiafsnit"/>
    <w:link w:val="Sidefod"/>
    <w:qFormat/>
    <w:rsid w:val="00D712BA"/>
    <w:rPr>
      <w:rFonts w:ascii="Times New Roman" w:hAnsi="Times New Roman"/>
      <w:sz w:val="24"/>
    </w:rPr>
  </w:style>
  <w:style w:type="character" w:customStyle="1" w:styleId="MarkeringsbobletekstTegn">
    <w:name w:val="Markeringsbobletekst Tegn"/>
    <w:basedOn w:val="Standardskrifttypeiafsnit"/>
    <w:link w:val="Markeringsbobletekst"/>
    <w:uiPriority w:val="99"/>
    <w:semiHidden/>
    <w:qFormat/>
    <w:rsid w:val="00D712BA"/>
    <w:rPr>
      <w:rFonts w:ascii="Tahoma" w:hAnsi="Tahoma" w:cs="Tahoma"/>
      <w:sz w:val="16"/>
      <w:szCs w:val="16"/>
    </w:rPr>
  </w:style>
  <w:style w:type="character" w:styleId="Sidetal">
    <w:name w:val="page number"/>
    <w:basedOn w:val="Standardskrifttypeiafsnit"/>
    <w:semiHidden/>
    <w:unhideWhenUsed/>
    <w:qFormat/>
    <w:rsid w:val="005931A1"/>
  </w:style>
  <w:style w:type="character" w:customStyle="1" w:styleId="CitatTegn">
    <w:name w:val="Citat Tegn"/>
    <w:basedOn w:val="Standardskrifttypeiafsnit"/>
    <w:link w:val="Citat"/>
    <w:uiPriority w:val="29"/>
    <w:qFormat/>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character" w:styleId="Pladsholdertekst">
    <w:name w:val="Placeholder Text"/>
    <w:basedOn w:val="Standardskrifttypeiafsnit"/>
    <w:uiPriority w:val="99"/>
    <w:semiHidden/>
    <w:qFormat/>
    <w:rsid w:val="00B00231"/>
    <w:rPr>
      <w:color w:val="808080"/>
    </w:rPr>
  </w:style>
  <w:style w:type="character" w:styleId="Svagfremhvning">
    <w:name w:val="Subtle Emphasis"/>
    <w:basedOn w:val="Standardskrifttypeiafsnit"/>
    <w:uiPriority w:val="19"/>
    <w:qFormat/>
    <w:rsid w:val="00560EA5"/>
    <w:rPr>
      <w:i/>
      <w:iCs/>
      <w:color w:val="404040" w:themeColor="text1" w:themeTint="BF"/>
    </w:rPr>
  </w:style>
  <w:style w:type="character" w:styleId="Kommentarhenvisning">
    <w:name w:val="annotation reference"/>
    <w:basedOn w:val="Standardskrifttypeiafsnit"/>
    <w:uiPriority w:val="99"/>
    <w:semiHidden/>
    <w:unhideWhenUsed/>
    <w:qFormat/>
    <w:rsid w:val="00BD15E7"/>
    <w:rPr>
      <w:sz w:val="16"/>
      <w:szCs w:val="16"/>
    </w:rPr>
  </w:style>
  <w:style w:type="character" w:customStyle="1" w:styleId="KommentartekstTegn">
    <w:name w:val="Kommentartekst Tegn"/>
    <w:basedOn w:val="Standardskrifttypeiafsnit"/>
    <w:link w:val="Kommentartekst"/>
    <w:uiPriority w:val="99"/>
    <w:semiHidden/>
    <w:qFormat/>
    <w:rsid w:val="00BD15E7"/>
    <w:rPr>
      <w:rFonts w:ascii="Times New Roman" w:hAnsi="Times New Roman"/>
      <w:sz w:val="20"/>
      <w:szCs w:val="20"/>
    </w:rPr>
  </w:style>
  <w:style w:type="character" w:customStyle="1" w:styleId="KommentaremneTegn">
    <w:name w:val="Kommentaremne Tegn"/>
    <w:basedOn w:val="KommentartekstTegn"/>
    <w:link w:val="Kommentaremne"/>
    <w:uiPriority w:val="99"/>
    <w:semiHidden/>
    <w:qFormat/>
    <w:rsid w:val="00E97EA1"/>
    <w:rPr>
      <w:rFonts w:ascii="Times New Roman" w:hAnsi="Times New Roman"/>
      <w:b/>
      <w:bCs/>
      <w:sz w:val="20"/>
      <w:szCs w:val="20"/>
    </w:rPr>
  </w:style>
  <w:style w:type="paragraph" w:styleId="Overskrift">
    <w:name w:val="TOC Heading"/>
    <w:basedOn w:val="Normal"/>
    <w:next w:val="Brdtekst"/>
    <w:qFormat/>
    <w:pPr>
      <w:keepNext/>
      <w:spacing w:before="240" w:after="120"/>
    </w:pPr>
    <w:rPr>
      <w:rFonts w:ascii="Arial" w:eastAsia="SimSun" w:hAnsi="Arial"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Titel">
    <w:name w:val="Title"/>
    <w:basedOn w:val="Normal"/>
    <w:next w:val="Normal"/>
    <w:link w:val="TitelTegn"/>
    <w:uiPriority w:val="10"/>
    <w:qFormat/>
    <w:rsid w:val="009D1F05"/>
    <w:pPr>
      <w:spacing w:before="240" w:after="60"/>
      <w:contextualSpacing/>
    </w:pPr>
    <w:rPr>
      <w:rFonts w:eastAsiaTheme="majorEastAsia" w:cstheme="majorBidi"/>
      <w:b/>
      <w:spacing w:val="5"/>
      <w:szCs w:val="52"/>
    </w:rPr>
  </w:style>
  <w:style w:type="paragraph" w:styleId="Undertitel">
    <w:name w:val="Subtitle"/>
    <w:basedOn w:val="Normal"/>
    <w:next w:val="Normal"/>
    <w:link w:val="UndertitelTegn"/>
    <w:uiPriority w:val="11"/>
    <w:qFormat/>
    <w:rsid w:val="00A10FC4"/>
    <w:pPr>
      <w:spacing w:after="60"/>
      <w:outlineLvl w:val="1"/>
    </w:pPr>
    <w:rPr>
      <w:rFonts w:eastAsiaTheme="majorEastAsia" w:cstheme="majorBidi"/>
      <w:iCs/>
      <w:spacing w:val="15"/>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paragraph" w:styleId="Sidefod">
    <w:name w:val="footer"/>
    <w:basedOn w:val="Normal"/>
    <w:link w:val="SidefodTegn"/>
    <w:unhideWhenUsed/>
    <w:rsid w:val="00D712BA"/>
    <w:pPr>
      <w:tabs>
        <w:tab w:val="center" w:pos="4819"/>
        <w:tab w:val="right" w:pos="9638"/>
      </w:tabs>
      <w:spacing w:line="240" w:lineRule="auto"/>
    </w:pPr>
  </w:style>
  <w:style w:type="paragraph" w:styleId="Markeringsbobletekst">
    <w:name w:val="Balloon Text"/>
    <w:basedOn w:val="Normal"/>
    <w:link w:val="MarkeringsbobletekstTegn"/>
    <w:uiPriority w:val="99"/>
    <w:semiHidden/>
    <w:unhideWhenUsed/>
    <w:qFormat/>
    <w:rsid w:val="00D712BA"/>
    <w:pPr>
      <w:spacing w:line="240" w:lineRule="auto"/>
    </w:pPr>
    <w:rPr>
      <w:rFonts w:ascii="Tahoma" w:hAnsi="Tahoma" w:cs="Tahoma"/>
      <w:sz w:val="16"/>
      <w:szCs w:val="16"/>
    </w:rPr>
  </w:style>
  <w:style w:type="paragraph" w:styleId="Citat">
    <w:name w:val="Quote"/>
    <w:basedOn w:val="Normal"/>
    <w:next w:val="Normal"/>
    <w:link w:val="CitatTegn"/>
    <w:uiPriority w:val="29"/>
    <w:qFormat/>
    <w:rsid w:val="00450BA6"/>
    <w:pPr>
      <w:ind w:left="567" w:right="567"/>
    </w:pPr>
    <w:rPr>
      <w:i/>
      <w:iCs/>
      <w:color w:val="000000" w:themeColor="text1"/>
    </w:rPr>
  </w:style>
  <w:style w:type="paragraph" w:customStyle="1" w:styleId="IndreTabelTekstVenstre">
    <w:name w:val="IndreTabelTekstVenstre"/>
    <w:basedOn w:val="Normal"/>
    <w:qFormat/>
    <w:rsid w:val="003B174B"/>
    <w:pPr>
      <w:spacing w:line="150" w:lineRule="atLeast"/>
      <w:jc w:val="left"/>
    </w:pPr>
    <w:rPr>
      <w:sz w:val="14"/>
    </w:rPr>
  </w:style>
  <w:style w:type="paragraph" w:customStyle="1" w:styleId="IndreTabelTekstHjre">
    <w:name w:val="IndreTabelTekstHøjre"/>
    <w:basedOn w:val="IndreTabelTekstVenstre"/>
    <w:qFormat/>
    <w:rsid w:val="003B174B"/>
    <w:pPr>
      <w:jc w:val="right"/>
    </w:pPr>
  </w:style>
  <w:style w:type="paragraph" w:customStyle="1" w:styleId="IndreTabelOverskriftHjre">
    <w:name w:val="IndreTabelOverskriftHøjre"/>
    <w:basedOn w:val="IndreTabelTekstHjre"/>
    <w:qFormat/>
    <w:rsid w:val="003B174B"/>
    <w:rPr>
      <w:b/>
    </w:rPr>
  </w:style>
  <w:style w:type="paragraph" w:customStyle="1" w:styleId="IndreTabelOverskriftVenstre">
    <w:name w:val="IndreTabelOverskriftVenstre"/>
    <w:basedOn w:val="IndreTabelTekstVenstre"/>
    <w:qFormat/>
    <w:rsid w:val="003B174B"/>
    <w:rPr>
      <w:i/>
    </w:rPr>
  </w:style>
  <w:style w:type="paragraph" w:customStyle="1" w:styleId="IndreTabelUnderoverskriftHjre">
    <w:name w:val="IndreTabelUnderoverskriftHøjre"/>
    <w:basedOn w:val="IndreTabelTekstHjre"/>
    <w:qFormat/>
    <w:rsid w:val="003B174B"/>
    <w:rPr>
      <w:b/>
    </w:rPr>
  </w:style>
  <w:style w:type="paragraph" w:customStyle="1" w:styleId="IndreTabelUnderoverskriftVenstre">
    <w:name w:val="IndreTabelUnderoverskriftVenstre"/>
    <w:basedOn w:val="IndreTabelTekstVenstre"/>
    <w:qFormat/>
    <w:rsid w:val="003B174B"/>
    <w:rPr>
      <w:b/>
    </w:rPr>
  </w:style>
  <w:style w:type="paragraph" w:customStyle="1" w:styleId="TabelKilde">
    <w:name w:val="TabelKilde"/>
    <w:basedOn w:val="Normal"/>
    <w:qFormat/>
    <w:rsid w:val="003B174B"/>
    <w:pPr>
      <w:ind w:left="227" w:right="227"/>
    </w:pPr>
    <w:rPr>
      <w:color w:val="000000"/>
      <w:sz w:val="14"/>
    </w:rPr>
  </w:style>
  <w:style w:type="paragraph" w:customStyle="1" w:styleId="TabelOverskrift">
    <w:name w:val="TabelOverskrift"/>
    <w:basedOn w:val="Normal"/>
    <w:qFormat/>
    <w:rsid w:val="003B174B"/>
    <w:pPr>
      <w:spacing w:after="210" w:line="210" w:lineRule="atLeast"/>
      <w:ind w:left="227" w:right="227"/>
    </w:pPr>
    <w:rPr>
      <w:b/>
      <w:color w:val="000000"/>
      <w:sz w:val="14"/>
    </w:rPr>
  </w:style>
  <w:style w:type="paragraph" w:customStyle="1" w:styleId="TabelTitel">
    <w:name w:val="TabelTitel"/>
    <w:basedOn w:val="Normal"/>
    <w:qFormat/>
    <w:rsid w:val="003B174B"/>
    <w:pPr>
      <w:spacing w:before="170" w:line="230" w:lineRule="atLeast"/>
      <w:ind w:left="227" w:right="227"/>
    </w:pPr>
    <w:rPr>
      <w:b/>
      <w:color w:val="031D5C"/>
      <w:sz w:val="15"/>
    </w:rPr>
  </w:style>
  <w:style w:type="paragraph" w:customStyle="1" w:styleId="InsertedText">
    <w:name w:val="InsertedText"/>
    <w:basedOn w:val="Normal"/>
    <w:next w:val="Normal"/>
    <w:qFormat/>
    <w:rsid w:val="005063C7"/>
    <w:pPr>
      <w:spacing w:line="240" w:lineRule="auto"/>
    </w:pPr>
    <w:rPr>
      <w:rFonts w:ascii="Franklin Gothic Book" w:hAnsi="Franklin Gothic Book" w:cs="Times New Roman"/>
      <w:b/>
      <w:sz w:val="32"/>
      <w:szCs w:val="32"/>
    </w:rPr>
  </w:style>
  <w:style w:type="paragraph" w:customStyle="1" w:styleId="Klassifikation">
    <w:name w:val="Klassifikation"/>
    <w:basedOn w:val="Normal"/>
    <w:qFormat/>
    <w:rsid w:val="00952124"/>
  </w:style>
  <w:style w:type="paragraph" w:styleId="Kommentartekst">
    <w:name w:val="annotation text"/>
    <w:basedOn w:val="Normal"/>
    <w:link w:val="KommentartekstTegn"/>
    <w:uiPriority w:val="99"/>
    <w:semiHidden/>
    <w:unhideWhenUsed/>
    <w:qFormat/>
    <w:rsid w:val="00BD15E7"/>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E97EA1"/>
    <w:rPr>
      <w:b/>
      <w:bCs/>
    </w:rPr>
  </w:style>
  <w:style w:type="paragraph" w:customStyle="1" w:styleId="Rammeindhold">
    <w:name w:val="Rammeindhold"/>
    <w:basedOn w:val="Normal"/>
    <w:qFormat/>
  </w:style>
  <w:style w:type="paragraph" w:customStyle="1" w:styleId="Citater">
    <w:name w:val="Citater"/>
    <w:basedOn w:val="Normal"/>
    <w:qFormat/>
  </w:style>
  <w:style w:type="table" w:customStyle="1" w:styleId="IndreTabel">
    <w:name w:val="IndreTabel"/>
    <w:basedOn w:val="Tabel-Normal"/>
    <w:uiPriority w:val="99"/>
    <w:rsid w:val="003B174B"/>
    <w:pPr>
      <w:spacing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table" w:customStyle="1" w:styleId="YdreTabel">
    <w:name w:val="YdreTabel"/>
    <w:basedOn w:val="Tabel-Normal"/>
    <w:uiPriority w:val="99"/>
    <w:rsid w:val="003B174B"/>
    <w:pPr>
      <w:spacing w:line="240" w:lineRule="auto"/>
    </w:pPr>
    <w:rPr>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table" w:styleId="Tabel-Gitter">
    <w:name w:val="Table Grid"/>
    <w:basedOn w:val="Tabel-Normal"/>
    <w:uiPriority w:val="59"/>
    <w:rsid w:val="00BD7A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2510</Words>
  <Characters>15314</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Ølgaard Dahn</dc:creator>
  <cp:lastModifiedBy>Morten Nornild</cp:lastModifiedBy>
  <cp:revision>2</cp:revision>
  <dcterms:created xsi:type="dcterms:W3CDTF">2023-03-21T23:42:00Z</dcterms:created>
  <dcterms:modified xsi:type="dcterms:W3CDTF">2023-03-21T23:42:00Z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