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96EA" w14:textId="60E19A46" w:rsidR="00161451" w:rsidRPr="008D495A" w:rsidRDefault="008D495A" w:rsidP="008D495A">
      <w:pPr>
        <w:pStyle w:val="Brdtekst"/>
        <w:jc w:val="both"/>
        <w:rPr>
          <w:rFonts w:ascii="Tahoma" w:hAnsi="Tahoma" w:cs="Tahoma"/>
          <w:lang w:eastAsia="da-DK"/>
        </w:rPr>
      </w:pPr>
      <w:r w:rsidRPr="008D495A">
        <w:rPr>
          <w:rFonts w:ascii="Tahoma" w:hAnsi="Tahoma" w:cs="Tahoma"/>
          <w:lang w:eastAsia="da-DK"/>
        </w:rPr>
        <w:t xml:space="preserve">9. februar 2021. </w:t>
      </w:r>
      <w:r>
        <w:rPr>
          <w:rFonts w:ascii="Tahoma" w:hAnsi="Tahoma" w:cs="Tahoma"/>
          <w:lang w:eastAsia="da-DK"/>
        </w:rPr>
        <w:t xml:space="preserve">                                                                                                          </w:t>
      </w:r>
      <w:r w:rsidRPr="008D495A">
        <w:rPr>
          <w:rFonts w:ascii="Tahoma" w:hAnsi="Tahoma" w:cs="Tahoma"/>
          <w:lang w:eastAsia="da-DK"/>
        </w:rPr>
        <w:t>Nr. 188.</w:t>
      </w:r>
    </w:p>
    <w:p w14:paraId="11409EB2" w14:textId="77777777" w:rsidR="005D7EA0" w:rsidRDefault="005D7EA0" w:rsidP="00954E8E">
      <w:pPr>
        <w:pStyle w:val="Brdtekst"/>
        <w:rPr>
          <w:rFonts w:ascii="Tahoma" w:hAnsi="Tahoma" w:cs="Tahoma"/>
          <w:b/>
          <w:lang w:eastAsia="da-DK"/>
        </w:rPr>
      </w:pPr>
    </w:p>
    <w:p w14:paraId="19F9F196" w14:textId="1008946F" w:rsidR="00FB0526" w:rsidRPr="005D7EA0" w:rsidRDefault="00FB0526" w:rsidP="005D7EA0">
      <w:pPr>
        <w:pStyle w:val="Brdtekst"/>
        <w:jc w:val="center"/>
        <w:rPr>
          <w:rFonts w:ascii="Tahoma" w:hAnsi="Tahoma" w:cs="Tahoma"/>
          <w:b/>
          <w:lang w:eastAsia="da-DK"/>
        </w:rPr>
      </w:pPr>
      <w:r w:rsidRPr="005D7EA0">
        <w:rPr>
          <w:rFonts w:ascii="Tahoma" w:hAnsi="Tahoma" w:cs="Tahoma"/>
          <w:b/>
          <w:lang w:eastAsia="da-DK"/>
        </w:rPr>
        <w:t>Qitornavissiortaar</w:t>
      </w:r>
      <w:r w:rsidR="0066134E" w:rsidRPr="005D7EA0">
        <w:rPr>
          <w:rFonts w:ascii="Tahoma" w:hAnsi="Tahoma" w:cs="Tahoma"/>
          <w:b/>
          <w:lang w:eastAsia="da-DK"/>
        </w:rPr>
        <w:t>tar</w:t>
      </w:r>
      <w:r w:rsidR="00A72484">
        <w:rPr>
          <w:rFonts w:ascii="Tahoma" w:hAnsi="Tahoma" w:cs="Tahoma"/>
          <w:b/>
          <w:lang w:eastAsia="da-DK"/>
        </w:rPr>
        <w:t>neq pillugu inatsimmut</w:t>
      </w:r>
      <w:r w:rsidRPr="005D7EA0">
        <w:rPr>
          <w:rFonts w:ascii="Tahoma" w:hAnsi="Tahoma" w:cs="Tahoma"/>
          <w:b/>
          <w:lang w:eastAsia="da-DK"/>
        </w:rPr>
        <w:t xml:space="preserve"> aamma angajoqqaat</w:t>
      </w:r>
      <w:r w:rsidR="00A72484">
        <w:rPr>
          <w:rFonts w:ascii="Tahoma" w:hAnsi="Tahoma" w:cs="Tahoma"/>
          <w:b/>
          <w:lang w:eastAsia="da-DK"/>
        </w:rPr>
        <w:t xml:space="preserve"> akisussaanerat pillugu inatsimmut </w:t>
      </w:r>
      <w:r w:rsidRPr="005D7EA0">
        <w:rPr>
          <w:rFonts w:ascii="Tahoma" w:hAnsi="Tahoma" w:cs="Tahoma"/>
          <w:b/>
          <w:lang w:eastAsia="da-DK"/>
        </w:rPr>
        <w:t>allannguutit arlallit Kalaallit Nunaannut atuutilernissaannik peqqussut</w:t>
      </w:r>
    </w:p>
    <w:p w14:paraId="18722E8D" w14:textId="49E86152" w:rsidR="00FB0526" w:rsidRDefault="00FB0526" w:rsidP="005D7EA0">
      <w:pPr>
        <w:pStyle w:val="Brdtekst"/>
        <w:jc w:val="center"/>
        <w:rPr>
          <w:ins w:id="0" w:author="Lars Thøgersen" w:date="2022-11-23T09:19:00Z"/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(Meeqqamut pitsaanerusussaq, najugaqatigiissut ataatsimoorullugu qitornavissiartaar</w:t>
      </w:r>
      <w:r w:rsidR="0066134E" w:rsidRPr="005D7EA0">
        <w:rPr>
          <w:rFonts w:ascii="Tahoma" w:hAnsi="Tahoma" w:cs="Tahoma"/>
          <w:lang w:eastAsia="da-DK"/>
        </w:rPr>
        <w:t>tar</w:t>
      </w:r>
      <w:r w:rsidRPr="005D7EA0">
        <w:rPr>
          <w:rFonts w:ascii="Tahoma" w:hAnsi="Tahoma" w:cs="Tahoma"/>
          <w:lang w:eastAsia="da-DK"/>
        </w:rPr>
        <w:t>nissaa</w:t>
      </w:r>
      <w:r w:rsidR="0066134E" w:rsidRPr="005D7EA0">
        <w:rPr>
          <w:rFonts w:ascii="Tahoma" w:hAnsi="Tahoma" w:cs="Tahoma"/>
          <w:lang w:eastAsia="da-DK"/>
        </w:rPr>
        <w:t>n</w:t>
      </w:r>
      <w:r w:rsidRPr="005D7EA0">
        <w:rPr>
          <w:rFonts w:ascii="Tahoma" w:hAnsi="Tahoma" w:cs="Tahoma"/>
          <w:lang w:eastAsia="da-DK"/>
        </w:rPr>
        <w:t>nik</w:t>
      </w:r>
      <w:r w:rsidR="0066134E" w:rsidRPr="005D7EA0">
        <w:rPr>
          <w:rFonts w:ascii="Tahoma" w:hAnsi="Tahoma" w:cs="Tahoma"/>
          <w:lang w:eastAsia="da-DK"/>
        </w:rPr>
        <w:t xml:space="preserve"> periarfiissaq</w:t>
      </w:r>
      <w:r w:rsidRPr="005D7EA0">
        <w:rPr>
          <w:rFonts w:ascii="Tahoma" w:hAnsi="Tahoma" w:cs="Tahoma"/>
          <w:lang w:eastAsia="da-DK"/>
        </w:rPr>
        <w:t>, Ankestyrelsenip maalaartarfiunera il.</w:t>
      </w:r>
      <w:r w:rsidR="00A72484">
        <w:rPr>
          <w:rFonts w:ascii="Tahoma" w:hAnsi="Tahoma" w:cs="Tahoma"/>
          <w:lang w:eastAsia="da-DK"/>
        </w:rPr>
        <w:t xml:space="preserve"> </w:t>
      </w:r>
      <w:r w:rsidRPr="005D7EA0">
        <w:rPr>
          <w:rFonts w:ascii="Tahoma" w:hAnsi="Tahoma" w:cs="Tahoma"/>
          <w:lang w:eastAsia="da-DK"/>
        </w:rPr>
        <w:t>il.</w:t>
      </w:r>
      <w:r w:rsidR="00A72484">
        <w:rPr>
          <w:rFonts w:ascii="Tahoma" w:hAnsi="Tahoma" w:cs="Tahoma"/>
          <w:lang w:eastAsia="da-DK"/>
        </w:rPr>
        <w:t xml:space="preserve"> </w:t>
      </w:r>
      <w:r w:rsidRPr="005D7EA0">
        <w:rPr>
          <w:rFonts w:ascii="Tahoma" w:hAnsi="Tahoma" w:cs="Tahoma"/>
          <w:lang w:eastAsia="da-DK"/>
        </w:rPr>
        <w:t>qitornavissiartaarnermut tunngasuni</w:t>
      </w:r>
      <w:r w:rsidR="00460B13">
        <w:rPr>
          <w:rFonts w:ascii="Tahoma" w:hAnsi="Tahoma" w:cs="Tahoma"/>
          <w:lang w:eastAsia="da-DK"/>
        </w:rPr>
        <w:t xml:space="preserve"> aamma</w:t>
      </w:r>
      <w:r w:rsidRPr="005D7EA0">
        <w:rPr>
          <w:rFonts w:ascii="Tahoma" w:hAnsi="Tahoma" w:cs="Tahoma"/>
          <w:lang w:eastAsia="da-DK"/>
        </w:rPr>
        <w:t xml:space="preserve"> toqusoqarnerani angajoqqaatut oqartussaane</w:t>
      </w:r>
      <w:r w:rsidR="0066134E" w:rsidRPr="005D7EA0">
        <w:rPr>
          <w:rFonts w:ascii="Tahoma" w:hAnsi="Tahoma" w:cs="Tahoma"/>
          <w:lang w:eastAsia="da-DK"/>
        </w:rPr>
        <w:t>q</w:t>
      </w:r>
      <w:r w:rsidR="00460B13" w:rsidRPr="00460B13">
        <w:rPr>
          <w:rFonts w:ascii="Tahoma" w:hAnsi="Tahoma" w:cs="Tahoma"/>
          <w:lang w:eastAsia="da-DK"/>
        </w:rPr>
        <w:t xml:space="preserve"> </w:t>
      </w:r>
      <w:r w:rsidR="00460B13" w:rsidRPr="005D7EA0">
        <w:rPr>
          <w:rFonts w:ascii="Tahoma" w:hAnsi="Tahoma" w:cs="Tahoma"/>
          <w:lang w:eastAsia="da-DK"/>
        </w:rPr>
        <w:t>il.</w:t>
      </w:r>
      <w:r w:rsidR="00460B13">
        <w:rPr>
          <w:rFonts w:ascii="Tahoma" w:hAnsi="Tahoma" w:cs="Tahoma"/>
          <w:lang w:eastAsia="da-DK"/>
        </w:rPr>
        <w:t xml:space="preserve"> </w:t>
      </w:r>
      <w:r w:rsidR="00460B13" w:rsidRPr="005D7EA0">
        <w:rPr>
          <w:rFonts w:ascii="Tahoma" w:hAnsi="Tahoma" w:cs="Tahoma"/>
          <w:lang w:eastAsia="da-DK"/>
        </w:rPr>
        <w:t>il.</w:t>
      </w:r>
      <w:r w:rsidRPr="005D7EA0">
        <w:rPr>
          <w:rFonts w:ascii="Tahoma" w:hAnsi="Tahoma" w:cs="Tahoma"/>
          <w:lang w:eastAsia="da-DK"/>
        </w:rPr>
        <w:t>)</w:t>
      </w:r>
      <w:bookmarkStart w:id="1" w:name="_GoBack"/>
    </w:p>
    <w:bookmarkEnd w:id="1"/>
    <w:p w14:paraId="34297E86" w14:textId="77777777" w:rsidR="005A633E" w:rsidRPr="00EF021E" w:rsidRDefault="005A633E" w:rsidP="005A633E">
      <w:pPr>
        <w:rPr>
          <w:lang w:val="kl-GL"/>
        </w:rPr>
      </w:pPr>
      <w:r w:rsidRPr="005A7FDA">
        <w:rPr>
          <w:rFonts w:ascii="Times New Roman" w:hAnsi="Times New Roman" w:cs="Times New Roman"/>
          <w:lang w:val="kl-GL"/>
        </w:rPr>
        <w:t>UAGUT MARGRETHEP AAPPAAT, Guutip saammaanneratigut Danmarkip Dronningia, nalunaarpugut:</w:t>
      </w:r>
    </w:p>
    <w:p w14:paraId="710C4F84" w14:textId="63051CF9" w:rsidR="000440EC" w:rsidRPr="005D7EA0" w:rsidRDefault="001B6668" w:rsidP="00954E8E">
      <w:pPr>
        <w:pStyle w:val="Brdtekst"/>
        <w:rPr>
          <w:rFonts w:ascii="Tahoma" w:hAnsi="Tahoma" w:cs="Tahoma"/>
          <w:lang w:eastAsia="da-DK"/>
        </w:rPr>
      </w:pPr>
      <w:r w:rsidRPr="008354A6">
        <w:rPr>
          <w:rFonts w:ascii="Tahoma" w:hAnsi="Tahoma" w:cs="Tahoma"/>
          <w:lang w:val="kl-GL" w:eastAsia="da-DK"/>
        </w:rPr>
        <w:t>Qitornavissiartaar</w:t>
      </w:r>
      <w:r w:rsidR="0066134E" w:rsidRPr="008354A6">
        <w:rPr>
          <w:rFonts w:ascii="Tahoma" w:hAnsi="Tahoma" w:cs="Tahoma"/>
          <w:lang w:val="kl-GL" w:eastAsia="da-DK"/>
        </w:rPr>
        <w:t>tar</w:t>
      </w:r>
      <w:r w:rsidRPr="008354A6">
        <w:rPr>
          <w:rFonts w:ascii="Tahoma" w:hAnsi="Tahoma" w:cs="Tahoma"/>
          <w:lang w:val="kl-GL" w:eastAsia="da-DK"/>
        </w:rPr>
        <w:t>n</w:t>
      </w:r>
      <w:r w:rsidR="0066134E" w:rsidRPr="008354A6">
        <w:rPr>
          <w:rFonts w:ascii="Tahoma" w:hAnsi="Tahoma" w:cs="Tahoma"/>
          <w:lang w:val="kl-GL" w:eastAsia="da-DK"/>
        </w:rPr>
        <w:t>eq pillugu</w:t>
      </w:r>
      <w:r w:rsidR="00A72484" w:rsidRPr="008354A6">
        <w:rPr>
          <w:rFonts w:ascii="Tahoma" w:hAnsi="Tahoma" w:cs="Tahoma"/>
          <w:lang w:val="kl-GL" w:eastAsia="da-DK"/>
        </w:rPr>
        <w:t xml:space="preserve"> inatsi</w:t>
      </w:r>
      <w:r w:rsidRPr="008354A6">
        <w:rPr>
          <w:rFonts w:ascii="Tahoma" w:hAnsi="Tahoma" w:cs="Tahoma"/>
          <w:lang w:val="kl-GL" w:eastAsia="da-DK"/>
        </w:rPr>
        <w:t xml:space="preserve">mmi </w:t>
      </w:r>
      <w:r w:rsidR="00E6767C" w:rsidRPr="008354A6">
        <w:rPr>
          <w:rFonts w:ascii="Tahoma" w:hAnsi="Tahoma" w:cs="Tahoma"/>
          <w:lang w:val="kl-GL" w:eastAsia="da-DK"/>
        </w:rPr>
        <w:t>nr. 494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E6767C" w:rsidRPr="008354A6">
        <w:rPr>
          <w:rFonts w:ascii="Tahoma" w:hAnsi="Tahoma" w:cs="Tahoma"/>
          <w:lang w:val="kl-GL" w:eastAsia="da-DK"/>
        </w:rPr>
        <w:t xml:space="preserve"> juunip 12-anni 2009-meersumi </w:t>
      </w:r>
      <w:r w:rsidRPr="008354A6">
        <w:rPr>
          <w:rFonts w:ascii="Tahoma" w:hAnsi="Tahoma" w:cs="Tahoma"/>
          <w:lang w:val="kl-GL" w:eastAsia="da-DK"/>
        </w:rPr>
        <w:t>§ 8, imm. 2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1"/>
      </w:r>
      <w:r w:rsidR="00D84DC3" w:rsidRPr="008354A6">
        <w:rPr>
          <w:rFonts w:ascii="Tahoma" w:hAnsi="Tahoma" w:cs="Tahoma"/>
          <w:lang w:val="kl-GL" w:eastAsia="da-DK"/>
        </w:rPr>
        <w:t xml:space="preserve"> </w:t>
      </w:r>
      <w:r w:rsidRPr="008354A6">
        <w:rPr>
          <w:rFonts w:ascii="Tahoma" w:hAnsi="Tahoma" w:cs="Tahoma"/>
          <w:lang w:val="kl-GL" w:eastAsia="da-DK"/>
        </w:rPr>
        <w:t>inatsisi</w:t>
      </w:r>
      <w:r w:rsidR="00E6767C" w:rsidRPr="008354A6">
        <w:rPr>
          <w:rFonts w:ascii="Tahoma" w:hAnsi="Tahoma" w:cs="Tahoma"/>
          <w:lang w:val="kl-GL" w:eastAsia="da-DK"/>
        </w:rPr>
        <w:t>ni</w:t>
      </w:r>
      <w:r w:rsidRPr="008354A6">
        <w:rPr>
          <w:rFonts w:ascii="Tahoma" w:hAnsi="Tahoma" w:cs="Tahoma"/>
          <w:lang w:val="kl-GL" w:eastAsia="da-DK"/>
        </w:rPr>
        <w:t>lu alla</w:t>
      </w:r>
      <w:r w:rsidR="00E6767C" w:rsidRPr="008354A6">
        <w:rPr>
          <w:rFonts w:ascii="Tahoma" w:hAnsi="Tahoma" w:cs="Tahoma"/>
          <w:lang w:val="kl-GL" w:eastAsia="da-DK"/>
        </w:rPr>
        <w:t>ni</w:t>
      </w:r>
      <w:r w:rsidRPr="008354A6">
        <w:rPr>
          <w:rFonts w:ascii="Tahoma" w:hAnsi="Tahoma" w:cs="Tahoma"/>
          <w:lang w:val="kl-GL" w:eastAsia="da-DK"/>
        </w:rPr>
        <w:t xml:space="preserve"> assigiinngitsu</w:t>
      </w:r>
      <w:r w:rsidR="00E6767C" w:rsidRPr="008354A6">
        <w:rPr>
          <w:rFonts w:ascii="Tahoma" w:hAnsi="Tahoma" w:cs="Tahoma"/>
          <w:lang w:val="kl-GL" w:eastAsia="da-DK"/>
        </w:rPr>
        <w:t>ni</w:t>
      </w:r>
      <w:r w:rsidRPr="008354A6">
        <w:rPr>
          <w:rFonts w:ascii="Tahoma" w:hAnsi="Tahoma" w:cs="Tahoma"/>
          <w:lang w:val="kl-GL" w:eastAsia="da-DK"/>
        </w:rPr>
        <w:t xml:space="preserve"> (Akuersinertaqanngitsumik qitornavissia</w:t>
      </w:r>
      <w:r w:rsidR="0066134E" w:rsidRPr="008354A6">
        <w:rPr>
          <w:rFonts w:ascii="Tahoma" w:hAnsi="Tahoma" w:cs="Tahoma"/>
          <w:lang w:val="kl-GL" w:eastAsia="da-DK"/>
        </w:rPr>
        <w:t>r</w:t>
      </w:r>
      <w:r w:rsidRPr="008354A6">
        <w:rPr>
          <w:rFonts w:ascii="Tahoma" w:hAnsi="Tahoma" w:cs="Tahoma"/>
          <w:lang w:val="kl-GL" w:eastAsia="da-DK"/>
        </w:rPr>
        <w:t>taa</w:t>
      </w:r>
      <w:r w:rsidR="00A72484" w:rsidRPr="008354A6">
        <w:rPr>
          <w:rFonts w:ascii="Tahoma" w:hAnsi="Tahoma" w:cs="Tahoma"/>
          <w:lang w:val="kl-GL" w:eastAsia="da-DK"/>
        </w:rPr>
        <w:t>r</w:t>
      </w:r>
      <w:r w:rsidRPr="008354A6">
        <w:rPr>
          <w:rFonts w:ascii="Tahoma" w:hAnsi="Tahoma" w:cs="Tahoma"/>
          <w:lang w:val="kl-GL" w:eastAsia="da-DK"/>
        </w:rPr>
        <w:t>n</w:t>
      </w:r>
      <w:r w:rsidR="0066134E" w:rsidRPr="008354A6">
        <w:rPr>
          <w:rFonts w:ascii="Tahoma" w:hAnsi="Tahoma" w:cs="Tahoma"/>
          <w:lang w:val="kl-GL" w:eastAsia="da-DK"/>
        </w:rPr>
        <w:t>e</w:t>
      </w:r>
      <w:r w:rsidRPr="008354A6">
        <w:rPr>
          <w:rFonts w:ascii="Tahoma" w:hAnsi="Tahoma" w:cs="Tahoma"/>
          <w:lang w:val="kl-GL" w:eastAsia="da-DK"/>
        </w:rPr>
        <w:t>q, aappari</w:t>
      </w:r>
      <w:r w:rsidR="00E6767C" w:rsidRPr="008354A6">
        <w:rPr>
          <w:rFonts w:ascii="Tahoma" w:hAnsi="Tahoma" w:cs="Tahoma"/>
          <w:lang w:val="kl-GL" w:eastAsia="da-DK"/>
        </w:rPr>
        <w:t>ittut nalunaarsimasap</w:t>
      </w:r>
      <w:r w:rsidRPr="008354A6">
        <w:rPr>
          <w:rFonts w:ascii="Tahoma" w:hAnsi="Tahoma" w:cs="Tahoma"/>
          <w:lang w:val="kl-GL" w:eastAsia="da-DK"/>
        </w:rPr>
        <w:t xml:space="preserve"> qitornaanik inunngorneraniit il.</w:t>
      </w:r>
      <w:r w:rsidR="00A72484" w:rsidRPr="008354A6">
        <w:rPr>
          <w:rFonts w:ascii="Tahoma" w:hAnsi="Tahoma" w:cs="Tahoma"/>
          <w:lang w:val="kl-GL" w:eastAsia="da-DK"/>
        </w:rPr>
        <w:t xml:space="preserve"> </w:t>
      </w:r>
      <w:r w:rsidRPr="008354A6">
        <w:rPr>
          <w:rFonts w:ascii="Tahoma" w:hAnsi="Tahoma" w:cs="Tahoma"/>
          <w:lang w:val="kl-GL" w:eastAsia="da-DK"/>
        </w:rPr>
        <w:t>il. qitornarsia</w:t>
      </w:r>
      <w:r w:rsidR="009A3B52" w:rsidRPr="008354A6">
        <w:rPr>
          <w:rFonts w:ascii="Tahoma" w:hAnsi="Tahoma" w:cs="Tahoma"/>
          <w:lang w:val="kl-GL" w:eastAsia="da-DK"/>
        </w:rPr>
        <w:t>tut</w:t>
      </w:r>
      <w:r w:rsidRPr="008354A6">
        <w:rPr>
          <w:rFonts w:ascii="Tahoma" w:hAnsi="Tahoma" w:cs="Tahoma"/>
          <w:lang w:val="kl-GL" w:eastAsia="da-DK"/>
        </w:rPr>
        <w:t xml:space="preserve">  qitornavissiartaarnernik)</w:t>
      </w:r>
      <w:r w:rsidR="00E6767C" w:rsidRPr="008354A6">
        <w:rPr>
          <w:rFonts w:ascii="Tahoma" w:hAnsi="Tahoma" w:cs="Tahoma"/>
          <w:lang w:val="kl-GL" w:eastAsia="da-DK"/>
        </w:rPr>
        <w:t xml:space="preserve"> nakorsamit suliaritinnermut,</w:t>
      </w:r>
      <w:r w:rsidR="008C148F" w:rsidRPr="008354A6">
        <w:rPr>
          <w:rFonts w:ascii="Tahoma" w:hAnsi="Tahoma" w:cs="Tahoma"/>
          <w:lang w:val="kl-GL" w:eastAsia="da-DK"/>
        </w:rPr>
        <w:t xml:space="preserve"> nappaam</w:t>
      </w:r>
      <w:r w:rsidR="00A72484" w:rsidRPr="008354A6">
        <w:rPr>
          <w:rFonts w:ascii="Tahoma" w:hAnsi="Tahoma" w:cs="Tahoma"/>
          <w:lang w:val="kl-GL" w:eastAsia="da-DK"/>
        </w:rPr>
        <w:t>m</w:t>
      </w:r>
      <w:r w:rsidR="008C148F" w:rsidRPr="008354A6">
        <w:rPr>
          <w:rFonts w:ascii="Tahoma" w:hAnsi="Tahoma" w:cs="Tahoma"/>
          <w:lang w:val="kl-GL" w:eastAsia="da-DK"/>
        </w:rPr>
        <w:t>ik suussusersiortaatsimut aamma ilisimatusarnermut</w:t>
      </w:r>
      <w:r w:rsidR="00E6767C" w:rsidRPr="008354A6">
        <w:rPr>
          <w:rFonts w:ascii="Tahoma" w:hAnsi="Tahoma" w:cs="Tahoma"/>
          <w:lang w:val="kl-GL" w:eastAsia="da-DK"/>
        </w:rPr>
        <w:t xml:space="preserve"> </w:t>
      </w:r>
      <w:r w:rsidR="008C148F" w:rsidRPr="008354A6">
        <w:rPr>
          <w:rFonts w:ascii="Tahoma" w:hAnsi="Tahoma" w:cs="Tahoma"/>
          <w:lang w:val="kl-GL" w:eastAsia="da-DK"/>
        </w:rPr>
        <w:t>il.</w:t>
      </w:r>
      <w:r w:rsidR="00A72484" w:rsidRPr="008354A6">
        <w:rPr>
          <w:rFonts w:ascii="Tahoma" w:hAnsi="Tahoma" w:cs="Tahoma"/>
          <w:lang w:val="kl-GL" w:eastAsia="da-DK"/>
        </w:rPr>
        <w:t xml:space="preserve"> </w:t>
      </w:r>
      <w:r w:rsidR="008C148F" w:rsidRPr="008354A6">
        <w:rPr>
          <w:rFonts w:ascii="Tahoma" w:hAnsi="Tahoma" w:cs="Tahoma"/>
          <w:lang w:val="kl-GL" w:eastAsia="da-DK"/>
        </w:rPr>
        <w:t xml:space="preserve">il. </w:t>
      </w:r>
      <w:r w:rsidR="00E6767C" w:rsidRPr="008354A6">
        <w:rPr>
          <w:rFonts w:ascii="Tahoma" w:hAnsi="Tahoma" w:cs="Tahoma"/>
          <w:lang w:val="kl-GL" w:eastAsia="da-DK"/>
        </w:rPr>
        <w:t>atasumik</w:t>
      </w:r>
      <w:r w:rsidR="008C148F" w:rsidRPr="008354A6">
        <w:rPr>
          <w:rFonts w:ascii="Tahoma" w:hAnsi="Tahoma" w:cs="Tahoma"/>
          <w:lang w:val="kl-GL" w:eastAsia="da-DK"/>
        </w:rPr>
        <w:t xml:space="preserve"> </w:t>
      </w:r>
      <w:r w:rsidR="00AF3D6E" w:rsidRPr="008354A6">
        <w:rPr>
          <w:rFonts w:ascii="Tahoma" w:hAnsi="Tahoma" w:cs="Tahoma"/>
          <w:lang w:val="kl-GL" w:eastAsia="da-DK"/>
        </w:rPr>
        <w:t>ikkussivigiti</w:t>
      </w:r>
      <w:r w:rsidR="00A72484" w:rsidRPr="008354A6">
        <w:rPr>
          <w:rFonts w:ascii="Tahoma" w:hAnsi="Tahoma" w:cs="Tahoma"/>
          <w:lang w:val="kl-GL" w:eastAsia="da-DK"/>
        </w:rPr>
        <w:t>nnikkut kinguaassiortarneq pillugu inatsit</w:t>
      </w:r>
      <w:r w:rsidR="008C148F" w:rsidRPr="008354A6">
        <w:rPr>
          <w:rFonts w:ascii="Tahoma" w:hAnsi="Tahoma" w:cs="Tahoma"/>
          <w:lang w:val="kl-GL" w:eastAsia="da-DK"/>
        </w:rPr>
        <w:t xml:space="preserve"> nr. 602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8C148F" w:rsidRPr="008354A6">
        <w:rPr>
          <w:rFonts w:ascii="Tahoma" w:hAnsi="Tahoma" w:cs="Tahoma"/>
          <w:lang w:val="kl-GL" w:eastAsia="da-DK"/>
        </w:rPr>
        <w:t xml:space="preserve"> juun</w:t>
      </w:r>
      <w:r w:rsidR="00A72484" w:rsidRPr="008354A6">
        <w:rPr>
          <w:rFonts w:ascii="Tahoma" w:hAnsi="Tahoma" w:cs="Tahoma"/>
          <w:lang w:val="kl-GL" w:eastAsia="da-DK"/>
        </w:rPr>
        <w:t>ip 18-ianni 2012-imeersumi § 5, imm. 3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D84DC3"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2"/>
      </w:r>
      <w:r w:rsidR="008C148F" w:rsidRPr="008354A6">
        <w:rPr>
          <w:rFonts w:ascii="Tahoma" w:hAnsi="Tahoma" w:cs="Tahoma"/>
          <w:lang w:val="kl-GL" w:eastAsia="da-DK"/>
        </w:rPr>
        <w:t xml:space="preserve"> meeqqat pillugit inatsit aamma qitornavissiartaar</w:t>
      </w:r>
      <w:r w:rsidR="00A72484" w:rsidRPr="008354A6">
        <w:rPr>
          <w:rFonts w:ascii="Tahoma" w:hAnsi="Tahoma" w:cs="Tahoma"/>
          <w:lang w:val="kl-GL" w:eastAsia="da-DK"/>
        </w:rPr>
        <w:t>tar</w:t>
      </w:r>
      <w:r w:rsidR="008C148F" w:rsidRPr="008354A6">
        <w:rPr>
          <w:rFonts w:ascii="Tahoma" w:hAnsi="Tahoma" w:cs="Tahoma"/>
          <w:lang w:val="kl-GL" w:eastAsia="da-DK"/>
        </w:rPr>
        <w:t>neq pillugu inatsit (</w:t>
      </w:r>
      <w:r w:rsidR="00A72484" w:rsidRPr="008354A6">
        <w:rPr>
          <w:rFonts w:ascii="Tahoma" w:hAnsi="Tahoma" w:cs="Tahoma"/>
          <w:lang w:val="kl-GL" w:eastAsia="da-DK"/>
        </w:rPr>
        <w:t>ikkussivigitinnikkut kinguaassiortarneq pillugu inats</w:t>
      </w:r>
      <w:r w:rsidR="008C148F" w:rsidRPr="008354A6">
        <w:rPr>
          <w:rFonts w:ascii="Tahoma" w:hAnsi="Tahoma" w:cs="Tahoma"/>
          <w:lang w:val="kl-GL" w:eastAsia="da-DK"/>
        </w:rPr>
        <w:t>i</w:t>
      </w:r>
      <w:r w:rsidR="00A72484" w:rsidRPr="008354A6">
        <w:rPr>
          <w:rFonts w:ascii="Tahoma" w:hAnsi="Tahoma" w:cs="Tahoma"/>
          <w:lang w:val="kl-GL" w:eastAsia="da-DK"/>
        </w:rPr>
        <w:t>si</w:t>
      </w:r>
      <w:r w:rsidR="008C148F" w:rsidRPr="008354A6">
        <w:rPr>
          <w:rFonts w:ascii="Tahoma" w:hAnsi="Tahoma" w:cs="Tahoma"/>
          <w:lang w:val="kl-GL" w:eastAsia="da-DK"/>
        </w:rPr>
        <w:t>p atuuffiata annertusinera, kinaassutsimik isertuisumik</w:t>
      </w:r>
      <w:r w:rsidR="00223C7F" w:rsidRPr="008354A6">
        <w:rPr>
          <w:rFonts w:ascii="Tahoma" w:hAnsi="Tahoma" w:cs="Tahoma"/>
          <w:lang w:val="kl-GL" w:eastAsia="da-DK"/>
        </w:rPr>
        <w:t xml:space="preserve"> aamma isertuinn</w:t>
      </w:r>
      <w:r w:rsidR="00F345CB" w:rsidRPr="008354A6">
        <w:rPr>
          <w:rFonts w:ascii="Tahoma" w:hAnsi="Tahoma" w:cs="Tahoma"/>
          <w:lang w:val="kl-GL" w:eastAsia="da-DK"/>
        </w:rPr>
        <w:t>g</w:t>
      </w:r>
      <w:r w:rsidR="00223C7F" w:rsidRPr="008354A6">
        <w:rPr>
          <w:rFonts w:ascii="Tahoma" w:hAnsi="Tahoma" w:cs="Tahoma"/>
          <w:lang w:val="kl-GL" w:eastAsia="da-DK"/>
        </w:rPr>
        <w:t>itsumik ma</w:t>
      </w:r>
      <w:r w:rsidR="00F345CB" w:rsidRPr="008354A6">
        <w:rPr>
          <w:rFonts w:ascii="Tahoma" w:hAnsi="Tahoma" w:cs="Tahoma"/>
          <w:lang w:val="kl-GL" w:eastAsia="da-DK"/>
        </w:rPr>
        <w:t>n</w:t>
      </w:r>
      <w:r w:rsidR="00223C7F" w:rsidRPr="008354A6">
        <w:rPr>
          <w:rFonts w:ascii="Tahoma" w:hAnsi="Tahoma" w:cs="Tahoma"/>
          <w:lang w:val="kl-GL" w:eastAsia="da-DK"/>
        </w:rPr>
        <w:t xml:space="preserve">nissamik aamma anisuumik </w:t>
      </w:r>
      <w:r w:rsidR="00F345CB" w:rsidRPr="008354A6">
        <w:rPr>
          <w:rFonts w:ascii="Tahoma" w:hAnsi="Tahoma" w:cs="Tahoma"/>
          <w:lang w:val="kl-GL" w:eastAsia="da-DK"/>
        </w:rPr>
        <w:t>ikkussivigitilluni</w:t>
      </w:r>
      <w:r w:rsidR="00223C7F" w:rsidRPr="008354A6">
        <w:rPr>
          <w:rFonts w:ascii="Tahoma" w:hAnsi="Tahoma" w:cs="Tahoma"/>
          <w:lang w:val="kl-GL" w:eastAsia="da-DK"/>
        </w:rPr>
        <w:t xml:space="preserve"> kinguaassaqalernermut tunngasumik suliaritinnermut atasumik, </w:t>
      </w:r>
      <w:r w:rsidR="00AF3D6E" w:rsidRPr="008354A6">
        <w:rPr>
          <w:rFonts w:ascii="Tahoma" w:hAnsi="Tahoma" w:cs="Tahoma"/>
          <w:lang w:val="kl-GL" w:eastAsia="da-DK"/>
        </w:rPr>
        <w:t>ikkussivigitilluni</w:t>
      </w:r>
      <w:r w:rsidR="00223C7F" w:rsidRPr="008354A6">
        <w:rPr>
          <w:rFonts w:ascii="Tahoma" w:hAnsi="Tahoma" w:cs="Tahoma"/>
          <w:lang w:val="kl-GL" w:eastAsia="da-DK"/>
        </w:rPr>
        <w:t xml:space="preserve"> kinguaassa</w:t>
      </w:r>
      <w:r w:rsidR="00067181" w:rsidRPr="008354A6">
        <w:rPr>
          <w:rFonts w:ascii="Tahoma" w:hAnsi="Tahoma" w:cs="Tahoma"/>
          <w:lang w:val="kl-GL" w:eastAsia="da-DK"/>
        </w:rPr>
        <w:t>qa</w:t>
      </w:r>
      <w:r w:rsidR="00223C7F" w:rsidRPr="008354A6">
        <w:rPr>
          <w:rFonts w:ascii="Tahoma" w:hAnsi="Tahoma" w:cs="Tahoma"/>
          <w:lang w:val="kl-GL" w:eastAsia="da-DK"/>
        </w:rPr>
        <w:t>lernermut tunngasumik ataataanermi</w:t>
      </w:r>
      <w:r w:rsidR="00F345CB" w:rsidRPr="008354A6">
        <w:rPr>
          <w:rFonts w:ascii="Tahoma" w:hAnsi="Tahoma" w:cs="Tahoma"/>
          <w:lang w:val="kl-GL" w:eastAsia="da-DK"/>
        </w:rPr>
        <w:t>k</w:t>
      </w:r>
      <w:r w:rsidR="00223C7F" w:rsidRPr="008354A6">
        <w:rPr>
          <w:rFonts w:ascii="Tahoma" w:hAnsi="Tahoma" w:cs="Tahoma"/>
          <w:lang w:val="kl-GL" w:eastAsia="da-DK"/>
        </w:rPr>
        <w:t xml:space="preserve"> aalajangersaaneq, aappariittut nalunaarsukkamik aapparisap qitornaanik  qitornavissiartaarneq aamma qitornavissiartaarnissaq pillugu suliani il.</w:t>
      </w:r>
      <w:r w:rsidR="00067181" w:rsidRPr="008354A6">
        <w:rPr>
          <w:rFonts w:ascii="Tahoma" w:hAnsi="Tahoma" w:cs="Tahoma"/>
          <w:lang w:val="kl-GL" w:eastAsia="da-DK"/>
        </w:rPr>
        <w:t xml:space="preserve"> </w:t>
      </w:r>
      <w:r w:rsidR="00223C7F" w:rsidRPr="008354A6">
        <w:rPr>
          <w:rFonts w:ascii="Tahoma" w:hAnsi="Tahoma" w:cs="Tahoma"/>
          <w:lang w:val="kl-GL" w:eastAsia="da-DK"/>
        </w:rPr>
        <w:t>il. aggertarneq), qitornavissiartaar</w:t>
      </w:r>
      <w:r w:rsidR="00067181" w:rsidRPr="008354A6">
        <w:rPr>
          <w:rFonts w:ascii="Tahoma" w:hAnsi="Tahoma" w:cs="Tahoma"/>
          <w:lang w:val="kl-GL" w:eastAsia="da-DK"/>
        </w:rPr>
        <w:t>tar</w:t>
      </w:r>
      <w:r w:rsidR="004C0E96" w:rsidRPr="008354A6">
        <w:rPr>
          <w:rFonts w:ascii="Tahoma" w:hAnsi="Tahoma" w:cs="Tahoma"/>
          <w:lang w:val="kl-GL" w:eastAsia="da-DK"/>
        </w:rPr>
        <w:t>neq pillugu inatsisip</w:t>
      </w:r>
      <w:r w:rsidR="00F4788C" w:rsidRPr="008354A6">
        <w:rPr>
          <w:rFonts w:ascii="Tahoma" w:hAnsi="Tahoma" w:cs="Tahoma"/>
          <w:lang w:val="kl-GL" w:eastAsia="da-DK"/>
        </w:rPr>
        <w:t>, angajoqqaatut akisussaaneq pillugu inatsisip aamma danskisut innuttaaneq pillugu inatsisip allanngortinneqarnissaanik inatsimmi</w:t>
      </w:r>
      <w:r w:rsidR="00223C7F" w:rsidRPr="008354A6">
        <w:rPr>
          <w:rFonts w:ascii="Tahoma" w:hAnsi="Tahoma" w:cs="Tahoma"/>
          <w:lang w:val="kl-GL" w:eastAsia="da-DK"/>
        </w:rPr>
        <w:t xml:space="preserve"> nr. 1525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223C7F" w:rsidRPr="008354A6">
        <w:rPr>
          <w:rFonts w:ascii="Tahoma" w:hAnsi="Tahoma" w:cs="Tahoma"/>
          <w:lang w:val="kl-GL" w:eastAsia="da-DK"/>
        </w:rPr>
        <w:t xml:space="preserve"> 27</w:t>
      </w:r>
      <w:r w:rsidR="00067181" w:rsidRPr="008354A6">
        <w:rPr>
          <w:rFonts w:ascii="Tahoma" w:hAnsi="Tahoma" w:cs="Tahoma"/>
          <w:lang w:val="kl-GL" w:eastAsia="da-DK"/>
        </w:rPr>
        <w:t>.</w:t>
      </w:r>
      <w:r w:rsidR="00F4788C" w:rsidRPr="008354A6">
        <w:rPr>
          <w:rFonts w:ascii="Tahoma" w:hAnsi="Tahoma" w:cs="Tahoma"/>
          <w:lang w:val="kl-GL" w:eastAsia="da-DK"/>
        </w:rPr>
        <w:t xml:space="preserve"> december 2014-imeersumi § 5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F4788C"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3"/>
      </w:r>
      <w:r w:rsidR="00AD40F5" w:rsidRPr="008354A6">
        <w:rPr>
          <w:rFonts w:ascii="Tahoma" w:hAnsi="Tahoma" w:cs="Tahoma"/>
          <w:lang w:val="kl-GL" w:eastAsia="da-DK"/>
        </w:rPr>
        <w:t xml:space="preserve"> (inooqatigiissut </w:t>
      </w:r>
      <w:r w:rsidR="00AD40F5" w:rsidRPr="008354A6">
        <w:rPr>
          <w:rFonts w:ascii="Tahoma" w:hAnsi="Tahoma" w:cs="Tahoma"/>
          <w:lang w:val="kl-GL" w:eastAsia="da-DK"/>
        </w:rPr>
        <w:lastRenderedPageBreak/>
        <w:t>ataatsimoorlutik il.</w:t>
      </w:r>
      <w:r w:rsidR="00067181" w:rsidRPr="008354A6">
        <w:rPr>
          <w:rFonts w:ascii="Tahoma" w:hAnsi="Tahoma" w:cs="Tahoma"/>
          <w:lang w:val="kl-GL" w:eastAsia="da-DK"/>
        </w:rPr>
        <w:t xml:space="preserve"> </w:t>
      </w:r>
      <w:r w:rsidR="00AD40F5" w:rsidRPr="008354A6">
        <w:rPr>
          <w:rFonts w:ascii="Tahoma" w:hAnsi="Tahoma" w:cs="Tahoma"/>
          <w:lang w:val="kl-GL" w:eastAsia="da-DK"/>
        </w:rPr>
        <w:t>il.</w:t>
      </w:r>
      <w:r w:rsidR="00067181" w:rsidRPr="008354A6">
        <w:rPr>
          <w:rFonts w:ascii="Tahoma" w:hAnsi="Tahoma" w:cs="Tahoma"/>
          <w:lang w:val="kl-GL" w:eastAsia="da-DK"/>
        </w:rPr>
        <w:t xml:space="preserve"> </w:t>
      </w:r>
      <w:r w:rsidR="00AD40F5" w:rsidRPr="008354A6">
        <w:rPr>
          <w:rFonts w:ascii="Tahoma" w:hAnsi="Tahoma" w:cs="Tahoma"/>
          <w:lang w:val="kl-GL" w:eastAsia="da-DK"/>
        </w:rPr>
        <w:t>qitornavissiartaarsin</w:t>
      </w:r>
      <w:r w:rsidR="0066134E" w:rsidRPr="008354A6">
        <w:rPr>
          <w:rFonts w:ascii="Tahoma" w:hAnsi="Tahoma" w:cs="Tahoma"/>
          <w:lang w:val="kl-GL" w:eastAsia="da-DK"/>
        </w:rPr>
        <w:t>n</w:t>
      </w:r>
      <w:r w:rsidR="00AD40F5" w:rsidRPr="008354A6">
        <w:rPr>
          <w:rFonts w:ascii="Tahoma" w:hAnsi="Tahoma" w:cs="Tahoma"/>
          <w:lang w:val="kl-GL" w:eastAsia="da-DK"/>
        </w:rPr>
        <w:t xml:space="preserve">aanerat) angajoqqaatut </w:t>
      </w:r>
      <w:r w:rsidR="004C0E96" w:rsidRPr="008354A6">
        <w:rPr>
          <w:rFonts w:ascii="Tahoma" w:hAnsi="Tahoma" w:cs="Tahoma"/>
          <w:lang w:val="kl-GL" w:eastAsia="da-DK"/>
        </w:rPr>
        <w:t>akisussaaneq</w:t>
      </w:r>
      <w:r w:rsidR="00AD40F5" w:rsidRPr="008354A6">
        <w:rPr>
          <w:rFonts w:ascii="Tahoma" w:hAnsi="Tahoma" w:cs="Tahoma"/>
          <w:lang w:val="kl-GL" w:eastAsia="da-DK"/>
        </w:rPr>
        <w:t xml:space="preserve"> </w:t>
      </w:r>
      <w:r w:rsidR="004A66F9" w:rsidRPr="008354A6">
        <w:rPr>
          <w:rFonts w:ascii="Tahoma" w:hAnsi="Tahoma" w:cs="Tahoma"/>
          <w:lang w:val="kl-GL" w:eastAsia="da-DK"/>
        </w:rPr>
        <w:t xml:space="preserve">aamma eqqartuussisarneq pilllugu </w:t>
      </w:r>
      <w:r w:rsidR="00AD40F5" w:rsidRPr="008354A6">
        <w:rPr>
          <w:rFonts w:ascii="Tahoma" w:hAnsi="Tahoma" w:cs="Tahoma"/>
          <w:lang w:val="kl-GL" w:eastAsia="da-DK"/>
        </w:rPr>
        <w:t>inatsimmi nr. 270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AD40F5" w:rsidRPr="008354A6">
        <w:rPr>
          <w:rFonts w:ascii="Tahoma" w:hAnsi="Tahoma" w:cs="Tahoma"/>
          <w:lang w:val="kl-GL" w:eastAsia="da-DK"/>
        </w:rPr>
        <w:t xml:space="preserve"> m</w:t>
      </w:r>
      <w:r w:rsidR="0049056A" w:rsidRPr="008354A6">
        <w:rPr>
          <w:rFonts w:ascii="Tahoma" w:hAnsi="Tahoma" w:cs="Tahoma"/>
          <w:lang w:val="kl-GL" w:eastAsia="da-DK"/>
        </w:rPr>
        <w:t>arsip 25-anni 2015-imeersumi § 4</w:t>
      </w:r>
      <w:r w:rsidR="00AD40F5" w:rsidRPr="008354A6">
        <w:rPr>
          <w:rFonts w:ascii="Tahoma" w:hAnsi="Tahoma" w:cs="Tahoma"/>
          <w:lang w:val="kl-GL" w:eastAsia="da-DK"/>
        </w:rPr>
        <w:t xml:space="preserve">, </w:t>
      </w:r>
      <w:r w:rsidR="0049056A" w:rsidRPr="008354A6">
        <w:rPr>
          <w:rFonts w:ascii="Tahoma" w:hAnsi="Tahoma" w:cs="Tahoma"/>
          <w:lang w:val="kl-GL" w:eastAsia="da-DK"/>
        </w:rPr>
        <w:t>imm. 2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49056A"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4"/>
      </w:r>
      <w:r w:rsidR="001565AC" w:rsidRPr="008354A6">
        <w:rPr>
          <w:rFonts w:ascii="Tahoma" w:hAnsi="Tahoma" w:cs="Tahoma"/>
          <w:lang w:val="kl-GL" w:eastAsia="da-DK"/>
        </w:rPr>
        <w:t xml:space="preserve"> (suleqatigiinnermut</w:t>
      </w:r>
      <w:r w:rsidR="004A66F9" w:rsidRPr="008354A6">
        <w:rPr>
          <w:rFonts w:ascii="Tahoma" w:hAnsi="Tahoma" w:cs="Tahoma"/>
          <w:lang w:val="kl-GL" w:eastAsia="da-DK"/>
        </w:rPr>
        <w:t xml:space="preserve"> </w:t>
      </w:r>
      <w:r w:rsidR="001565AC" w:rsidRPr="008354A6">
        <w:rPr>
          <w:rFonts w:ascii="Tahoma" w:hAnsi="Tahoma" w:cs="Tahoma"/>
          <w:lang w:val="kl-GL" w:eastAsia="da-DK"/>
        </w:rPr>
        <w:t>akornusersuinermut</w:t>
      </w:r>
      <w:r w:rsidR="004A66F9" w:rsidRPr="008354A6">
        <w:rPr>
          <w:rFonts w:ascii="Tahoma" w:hAnsi="Tahoma" w:cs="Tahoma"/>
          <w:lang w:val="kl-GL" w:eastAsia="da-DK"/>
        </w:rPr>
        <w:t xml:space="preserve"> il.</w:t>
      </w:r>
      <w:r w:rsidR="00067181" w:rsidRPr="008354A6">
        <w:rPr>
          <w:rFonts w:ascii="Tahoma" w:hAnsi="Tahoma" w:cs="Tahoma"/>
          <w:lang w:val="kl-GL" w:eastAsia="da-DK"/>
        </w:rPr>
        <w:t xml:space="preserve"> </w:t>
      </w:r>
      <w:r w:rsidR="004A66F9" w:rsidRPr="008354A6">
        <w:rPr>
          <w:rFonts w:ascii="Tahoma" w:hAnsi="Tahoma" w:cs="Tahoma"/>
          <w:lang w:val="kl-GL" w:eastAsia="da-DK"/>
        </w:rPr>
        <w:t>il. a</w:t>
      </w:r>
      <w:r w:rsidR="0066134E" w:rsidRPr="008354A6">
        <w:rPr>
          <w:rFonts w:ascii="Tahoma" w:hAnsi="Tahoma" w:cs="Tahoma"/>
          <w:lang w:val="kl-GL" w:eastAsia="da-DK"/>
        </w:rPr>
        <w:t>kuersaa</w:t>
      </w:r>
      <w:r w:rsidR="001565AC" w:rsidRPr="008354A6">
        <w:rPr>
          <w:rFonts w:ascii="Tahoma" w:hAnsi="Tahoma" w:cs="Tahoma"/>
          <w:lang w:val="kl-GL" w:eastAsia="da-DK"/>
        </w:rPr>
        <w:t>nnginn</w:t>
      </w:r>
      <w:r w:rsidR="0066134E" w:rsidRPr="008354A6">
        <w:rPr>
          <w:rFonts w:ascii="Tahoma" w:hAnsi="Tahoma" w:cs="Tahoma"/>
          <w:lang w:val="kl-GL" w:eastAsia="da-DK"/>
        </w:rPr>
        <w:t>eq</w:t>
      </w:r>
      <w:r w:rsidR="004A66F9" w:rsidRPr="008354A6">
        <w:rPr>
          <w:rFonts w:ascii="Tahoma" w:hAnsi="Tahoma" w:cs="Tahoma"/>
          <w:lang w:val="kl-GL" w:eastAsia="da-DK"/>
        </w:rPr>
        <w:t>, qitornavissia</w:t>
      </w:r>
      <w:r w:rsidR="00605A45" w:rsidRPr="008354A6">
        <w:rPr>
          <w:rFonts w:ascii="Tahoma" w:hAnsi="Tahoma" w:cs="Tahoma"/>
          <w:lang w:val="kl-GL" w:eastAsia="da-DK"/>
        </w:rPr>
        <w:t>r</w:t>
      </w:r>
      <w:r w:rsidR="004A66F9" w:rsidRPr="008354A6">
        <w:rPr>
          <w:rFonts w:ascii="Tahoma" w:hAnsi="Tahoma" w:cs="Tahoma"/>
          <w:lang w:val="kl-GL" w:eastAsia="da-DK"/>
        </w:rPr>
        <w:t>ta</w:t>
      </w:r>
      <w:r w:rsidR="001565AC" w:rsidRPr="008354A6">
        <w:rPr>
          <w:rFonts w:ascii="Tahoma" w:hAnsi="Tahoma" w:cs="Tahoma"/>
          <w:lang w:val="kl-GL" w:eastAsia="da-DK"/>
        </w:rPr>
        <w:t>a</w:t>
      </w:r>
      <w:r w:rsidR="004A66F9" w:rsidRPr="008354A6">
        <w:rPr>
          <w:rFonts w:ascii="Tahoma" w:hAnsi="Tahoma" w:cs="Tahoma"/>
          <w:lang w:val="kl-GL" w:eastAsia="da-DK"/>
        </w:rPr>
        <w:t>r</w:t>
      </w:r>
      <w:r w:rsidR="001565AC" w:rsidRPr="008354A6">
        <w:rPr>
          <w:rFonts w:ascii="Tahoma" w:hAnsi="Tahoma" w:cs="Tahoma"/>
          <w:lang w:val="kl-GL" w:eastAsia="da-DK"/>
        </w:rPr>
        <w:t>tar</w:t>
      </w:r>
      <w:r w:rsidR="004A66F9" w:rsidRPr="008354A6">
        <w:rPr>
          <w:rFonts w:ascii="Tahoma" w:hAnsi="Tahoma" w:cs="Tahoma"/>
          <w:lang w:val="kl-GL" w:eastAsia="da-DK"/>
        </w:rPr>
        <w:t xml:space="preserve">neq pillugu, angajoqqatut </w:t>
      </w:r>
      <w:r w:rsidR="004C0E96" w:rsidRPr="008354A6">
        <w:rPr>
          <w:rFonts w:ascii="Tahoma" w:hAnsi="Tahoma" w:cs="Tahoma"/>
          <w:lang w:val="kl-GL" w:eastAsia="da-DK"/>
        </w:rPr>
        <w:t>akisussaaneq</w:t>
      </w:r>
      <w:r w:rsidR="00605A45" w:rsidRPr="008354A6">
        <w:rPr>
          <w:rFonts w:ascii="Tahoma" w:hAnsi="Tahoma" w:cs="Tahoma"/>
          <w:lang w:val="kl-GL" w:eastAsia="da-DK"/>
        </w:rPr>
        <w:t xml:space="preserve"> pillugu inatsisit aamma innuttaanermi pisinnaatitaaffiit pillugit inatsi</w:t>
      </w:r>
      <w:r w:rsidR="001565AC" w:rsidRPr="008354A6">
        <w:rPr>
          <w:rFonts w:ascii="Tahoma" w:hAnsi="Tahoma" w:cs="Tahoma"/>
          <w:lang w:val="kl-GL" w:eastAsia="da-DK"/>
        </w:rPr>
        <w:t>mm</w:t>
      </w:r>
      <w:r w:rsidR="00605A45" w:rsidRPr="008354A6">
        <w:rPr>
          <w:rFonts w:ascii="Tahoma" w:hAnsi="Tahoma" w:cs="Tahoma"/>
          <w:lang w:val="kl-GL" w:eastAsia="da-DK"/>
        </w:rPr>
        <w:t xml:space="preserve">i </w:t>
      </w:r>
      <w:r w:rsidR="0066134E" w:rsidRPr="008354A6">
        <w:rPr>
          <w:rFonts w:ascii="Tahoma" w:hAnsi="Tahoma" w:cs="Tahoma"/>
          <w:lang w:val="kl-GL" w:eastAsia="da-DK"/>
        </w:rPr>
        <w:t xml:space="preserve">nr. </w:t>
      </w:r>
      <w:r w:rsidR="001565AC" w:rsidRPr="008354A6">
        <w:rPr>
          <w:rFonts w:ascii="Tahoma" w:hAnsi="Tahoma" w:cs="Tahoma"/>
          <w:lang w:val="kl-GL" w:eastAsia="da-DK"/>
        </w:rPr>
        <w:t>1525</w:t>
      </w:r>
      <w:r w:rsidR="009561B0" w:rsidRPr="008354A6">
        <w:rPr>
          <w:rFonts w:ascii="Tahoma" w:hAnsi="Tahoma" w:cs="Tahoma"/>
          <w:lang w:val="kl-GL" w:eastAsia="da-DK"/>
        </w:rPr>
        <w:t>,</w:t>
      </w:r>
      <w:r w:rsidR="001565AC" w:rsidRPr="008354A6">
        <w:rPr>
          <w:rFonts w:ascii="Tahoma" w:hAnsi="Tahoma" w:cs="Tahoma"/>
          <w:lang w:val="kl-GL" w:eastAsia="da-DK"/>
        </w:rPr>
        <w:t xml:space="preserve"> decembarip 27-anni 2014-ime</w:t>
      </w:r>
      <w:r w:rsidR="00605A45" w:rsidRPr="008354A6">
        <w:rPr>
          <w:rFonts w:ascii="Tahoma" w:hAnsi="Tahoma" w:cs="Tahoma"/>
          <w:lang w:val="kl-GL" w:eastAsia="da-DK"/>
        </w:rPr>
        <w:t>ersumi § 5, (aappaasup qitornavissiartaaqataasinnaanera il.</w:t>
      </w:r>
      <w:r w:rsidR="001565AC" w:rsidRPr="008354A6">
        <w:rPr>
          <w:rFonts w:ascii="Tahoma" w:hAnsi="Tahoma" w:cs="Tahoma"/>
          <w:lang w:val="kl-GL" w:eastAsia="da-DK"/>
        </w:rPr>
        <w:t xml:space="preserve"> </w:t>
      </w:r>
      <w:r w:rsidR="00605A45" w:rsidRPr="008354A6">
        <w:rPr>
          <w:rFonts w:ascii="Tahoma" w:hAnsi="Tahoma" w:cs="Tahoma"/>
          <w:lang w:val="kl-GL" w:eastAsia="da-DK"/>
        </w:rPr>
        <w:t>il.), anga</w:t>
      </w:r>
      <w:r w:rsidR="00BC7C21" w:rsidRPr="008354A6">
        <w:rPr>
          <w:rFonts w:ascii="Tahoma" w:hAnsi="Tahoma" w:cs="Tahoma"/>
          <w:lang w:val="kl-GL" w:eastAsia="da-DK"/>
        </w:rPr>
        <w:t>j</w:t>
      </w:r>
      <w:r w:rsidR="00605A45" w:rsidRPr="008354A6">
        <w:rPr>
          <w:rFonts w:ascii="Tahoma" w:hAnsi="Tahoma" w:cs="Tahoma"/>
          <w:lang w:val="kl-GL" w:eastAsia="da-DK"/>
        </w:rPr>
        <w:t xml:space="preserve">oqqaatut </w:t>
      </w:r>
      <w:r w:rsidR="004C0E96" w:rsidRPr="008354A6">
        <w:rPr>
          <w:rFonts w:ascii="Tahoma" w:hAnsi="Tahoma" w:cs="Tahoma"/>
          <w:lang w:val="kl-GL" w:eastAsia="da-DK"/>
        </w:rPr>
        <w:t>akisussaaneq</w:t>
      </w:r>
      <w:r w:rsidR="00605A45" w:rsidRPr="008354A6">
        <w:rPr>
          <w:rFonts w:ascii="Tahoma" w:hAnsi="Tahoma" w:cs="Tahoma"/>
          <w:lang w:val="kl-GL" w:eastAsia="da-DK"/>
        </w:rPr>
        <w:t xml:space="preserve"> pillugu i</w:t>
      </w:r>
      <w:r w:rsidR="00BC7C21" w:rsidRPr="008354A6">
        <w:rPr>
          <w:rFonts w:ascii="Tahoma" w:hAnsi="Tahoma" w:cs="Tahoma"/>
          <w:lang w:val="kl-GL" w:eastAsia="da-DK"/>
        </w:rPr>
        <w:t>n</w:t>
      </w:r>
      <w:r w:rsidR="00605A45" w:rsidRPr="008354A6">
        <w:rPr>
          <w:rFonts w:ascii="Tahoma" w:hAnsi="Tahoma" w:cs="Tahoma"/>
          <w:lang w:val="kl-GL" w:eastAsia="da-DK"/>
        </w:rPr>
        <w:t>atsi</w:t>
      </w:r>
      <w:r w:rsidR="001565AC" w:rsidRPr="008354A6">
        <w:rPr>
          <w:rFonts w:ascii="Tahoma" w:hAnsi="Tahoma" w:cs="Tahoma"/>
          <w:lang w:val="kl-GL" w:eastAsia="da-DK"/>
        </w:rPr>
        <w:t>si</w:t>
      </w:r>
      <w:r w:rsidR="00605A45" w:rsidRPr="008354A6">
        <w:rPr>
          <w:rFonts w:ascii="Tahoma" w:hAnsi="Tahoma" w:cs="Tahoma"/>
          <w:lang w:val="kl-GL" w:eastAsia="da-DK"/>
        </w:rPr>
        <w:t>p alla</w:t>
      </w:r>
      <w:r w:rsidR="00AF3D6E" w:rsidRPr="008354A6">
        <w:rPr>
          <w:rFonts w:ascii="Tahoma" w:hAnsi="Tahoma" w:cs="Tahoma"/>
          <w:lang w:val="kl-GL" w:eastAsia="da-DK"/>
        </w:rPr>
        <w:t>n</w:t>
      </w:r>
      <w:r w:rsidR="00605A45" w:rsidRPr="008354A6">
        <w:rPr>
          <w:rFonts w:ascii="Tahoma" w:hAnsi="Tahoma" w:cs="Tahoma"/>
          <w:lang w:val="kl-GL" w:eastAsia="da-DK"/>
        </w:rPr>
        <w:t>nguutaani aamma eqqartuussi</w:t>
      </w:r>
      <w:r w:rsidR="006778E6" w:rsidRPr="008354A6">
        <w:rPr>
          <w:rFonts w:ascii="Tahoma" w:hAnsi="Tahoma" w:cs="Tahoma"/>
          <w:lang w:val="kl-GL" w:eastAsia="da-DK"/>
        </w:rPr>
        <w:t>veqa</w:t>
      </w:r>
      <w:r w:rsidR="00605A45" w:rsidRPr="008354A6">
        <w:rPr>
          <w:rFonts w:ascii="Tahoma" w:hAnsi="Tahoma" w:cs="Tahoma"/>
          <w:lang w:val="kl-GL" w:eastAsia="da-DK"/>
        </w:rPr>
        <w:t xml:space="preserve">rneq pillugu inatsimmi </w:t>
      </w:r>
      <w:r w:rsidR="00BC7C21" w:rsidRPr="008354A6">
        <w:rPr>
          <w:rFonts w:ascii="Tahoma" w:hAnsi="Tahoma" w:cs="Tahoma"/>
          <w:lang w:val="kl-GL" w:eastAsia="da-DK"/>
        </w:rPr>
        <w:t>nr. 1740</w:t>
      </w:r>
      <w:r w:rsidR="009561B0" w:rsidRPr="008354A6">
        <w:rPr>
          <w:rFonts w:ascii="Tahoma" w:hAnsi="Tahoma" w:cs="Tahoma"/>
          <w:lang w:val="kl-GL" w:eastAsia="da-DK"/>
        </w:rPr>
        <w:t>, decembarip 22-anni 2015-meersu</w:t>
      </w:r>
      <w:r w:rsidR="00BC7C21" w:rsidRPr="008354A6">
        <w:rPr>
          <w:rFonts w:ascii="Tahoma" w:hAnsi="Tahoma" w:cs="Tahoma"/>
          <w:lang w:val="kl-GL" w:eastAsia="da-DK"/>
        </w:rPr>
        <w:t>mi § 3</w:t>
      </w:r>
      <w:r w:rsidR="00BC7C21" w:rsidRPr="005D7EA0">
        <w:rPr>
          <w:rStyle w:val="Fodnotehenvisning"/>
          <w:rFonts w:ascii="Tahoma" w:eastAsia="Times New Roman" w:hAnsi="Tahoma" w:cs="Tahoma"/>
          <w:sz w:val="20"/>
          <w:szCs w:val="20"/>
          <w:lang w:eastAsia="da-DK"/>
        </w:rPr>
        <w:footnoteReference w:id="5"/>
      </w:r>
      <w:r w:rsidR="00BC7C21" w:rsidRPr="008354A6">
        <w:rPr>
          <w:rFonts w:ascii="Tahoma" w:hAnsi="Tahoma" w:cs="Tahoma"/>
          <w:lang w:val="kl-GL" w:eastAsia="da-DK"/>
        </w:rPr>
        <w:t xml:space="preserve"> (qitornavissiartarnermi il.</w:t>
      </w:r>
      <w:r w:rsidR="004C0E96" w:rsidRPr="008354A6">
        <w:rPr>
          <w:rFonts w:ascii="Tahoma" w:hAnsi="Tahoma" w:cs="Tahoma"/>
          <w:lang w:val="kl-GL" w:eastAsia="da-DK"/>
        </w:rPr>
        <w:t xml:space="preserve"> </w:t>
      </w:r>
      <w:r w:rsidR="00BC7C21" w:rsidRPr="008354A6">
        <w:rPr>
          <w:rFonts w:ascii="Tahoma" w:hAnsi="Tahoma" w:cs="Tahoma"/>
          <w:lang w:val="kl-GL" w:eastAsia="da-DK"/>
        </w:rPr>
        <w:t xml:space="preserve">il. ilusiliineq nutaaq), inatsisini </w:t>
      </w:r>
      <w:r w:rsidR="00865CEA" w:rsidRPr="008354A6">
        <w:rPr>
          <w:rFonts w:ascii="Tahoma" w:hAnsi="Tahoma" w:cs="Tahoma"/>
          <w:lang w:val="kl-GL" w:eastAsia="da-DK"/>
        </w:rPr>
        <w:t>alla</w:t>
      </w:r>
      <w:r w:rsidR="00AF3D6E" w:rsidRPr="008354A6">
        <w:rPr>
          <w:rFonts w:ascii="Tahoma" w:hAnsi="Tahoma" w:cs="Tahoma"/>
          <w:lang w:val="kl-GL" w:eastAsia="da-DK"/>
        </w:rPr>
        <w:t>n</w:t>
      </w:r>
      <w:r w:rsidR="00865CEA" w:rsidRPr="008354A6">
        <w:rPr>
          <w:rFonts w:ascii="Tahoma" w:hAnsi="Tahoma" w:cs="Tahoma"/>
          <w:lang w:val="kl-GL" w:eastAsia="da-DK"/>
        </w:rPr>
        <w:t>nguineq pillugu</w:t>
      </w:r>
      <w:r w:rsidR="00BC7C21" w:rsidRPr="008354A6">
        <w:rPr>
          <w:rFonts w:ascii="Tahoma" w:hAnsi="Tahoma" w:cs="Tahoma"/>
          <w:lang w:val="kl-GL" w:eastAsia="da-DK"/>
        </w:rPr>
        <w:t xml:space="preserve"> aamma inooqatigiinnermi kiffartuussissutit pillugit aalajangersakkat assig</w:t>
      </w:r>
      <w:r w:rsidR="00865CEA" w:rsidRPr="008354A6">
        <w:rPr>
          <w:rFonts w:ascii="Tahoma" w:hAnsi="Tahoma" w:cs="Tahoma"/>
          <w:lang w:val="kl-GL" w:eastAsia="da-DK"/>
        </w:rPr>
        <w:t>i</w:t>
      </w:r>
      <w:r w:rsidR="00BC7C21" w:rsidRPr="008354A6">
        <w:rPr>
          <w:rFonts w:ascii="Tahoma" w:hAnsi="Tahoma" w:cs="Tahoma"/>
          <w:lang w:val="kl-GL" w:eastAsia="da-DK"/>
        </w:rPr>
        <w:t>inngitsut</w:t>
      </w:r>
      <w:r w:rsidR="00865CEA" w:rsidRPr="008354A6">
        <w:rPr>
          <w:rFonts w:ascii="Tahoma" w:hAnsi="Tahoma" w:cs="Tahoma"/>
          <w:lang w:val="kl-GL" w:eastAsia="da-DK"/>
        </w:rPr>
        <w:t xml:space="preserve"> pillugit ilaqutaariit</w:t>
      </w:r>
      <w:r w:rsidR="004C0E96" w:rsidRPr="008354A6">
        <w:rPr>
          <w:rFonts w:ascii="Tahoma" w:hAnsi="Tahoma" w:cs="Tahoma"/>
          <w:lang w:val="kl-GL" w:eastAsia="da-DK"/>
        </w:rPr>
        <w:t>tut pisinn</w:t>
      </w:r>
      <w:r w:rsidR="00865CEA" w:rsidRPr="008354A6">
        <w:rPr>
          <w:rFonts w:ascii="Tahoma" w:hAnsi="Tahoma" w:cs="Tahoma"/>
          <w:lang w:val="kl-GL" w:eastAsia="da-DK"/>
        </w:rPr>
        <w:t>aatitaaffiit iluanni allannguinermut maalaa</w:t>
      </w:r>
      <w:r w:rsidR="0066134E" w:rsidRPr="008354A6">
        <w:rPr>
          <w:rFonts w:ascii="Tahoma" w:hAnsi="Tahoma" w:cs="Tahoma"/>
          <w:lang w:val="kl-GL" w:eastAsia="da-DK"/>
        </w:rPr>
        <w:t>r</w:t>
      </w:r>
      <w:r w:rsidR="00865CEA" w:rsidRPr="008354A6">
        <w:rPr>
          <w:rFonts w:ascii="Tahoma" w:hAnsi="Tahoma" w:cs="Tahoma"/>
          <w:lang w:val="kl-GL" w:eastAsia="da-DK"/>
        </w:rPr>
        <w:t>sinnaatitaaneq piginnaatitaanerlu il.</w:t>
      </w:r>
      <w:r w:rsidR="004C0E96" w:rsidRPr="008354A6">
        <w:rPr>
          <w:rFonts w:ascii="Tahoma" w:hAnsi="Tahoma" w:cs="Tahoma"/>
          <w:lang w:val="kl-GL" w:eastAsia="da-DK"/>
        </w:rPr>
        <w:t xml:space="preserve"> </w:t>
      </w:r>
      <w:r w:rsidR="00865CEA" w:rsidRPr="008354A6">
        <w:rPr>
          <w:rFonts w:ascii="Tahoma" w:hAnsi="Tahoma" w:cs="Tahoma"/>
          <w:lang w:val="kl-GL" w:eastAsia="da-DK"/>
        </w:rPr>
        <w:t xml:space="preserve">il. </w:t>
      </w:r>
      <w:r w:rsidR="00865CEA" w:rsidRPr="005D7EA0">
        <w:rPr>
          <w:rFonts w:ascii="Tahoma" w:hAnsi="Tahoma" w:cs="Tahoma"/>
          <w:lang w:eastAsia="da-DK"/>
        </w:rPr>
        <w:t>(Ankestyrelsen maalaartarfitut il.</w:t>
      </w:r>
      <w:r w:rsidR="008E74BE">
        <w:rPr>
          <w:rFonts w:ascii="Tahoma" w:hAnsi="Tahoma" w:cs="Tahoma"/>
          <w:lang w:eastAsia="da-DK"/>
        </w:rPr>
        <w:t xml:space="preserve"> </w:t>
      </w:r>
      <w:r w:rsidR="00865CEA" w:rsidRPr="005D7EA0">
        <w:rPr>
          <w:rFonts w:ascii="Tahoma" w:hAnsi="Tahoma" w:cs="Tahoma"/>
          <w:lang w:eastAsia="da-DK"/>
        </w:rPr>
        <w:t xml:space="preserve">il. atorlugu) </w:t>
      </w:r>
      <w:r w:rsidR="009561B0">
        <w:rPr>
          <w:rFonts w:ascii="Tahoma" w:hAnsi="Tahoma" w:cs="Tahoma"/>
          <w:lang w:eastAsia="da-DK"/>
        </w:rPr>
        <w:t xml:space="preserve">pillugit inatsimmi nr. 1741, </w:t>
      </w:r>
      <w:r w:rsidR="009561B0" w:rsidRPr="009561B0">
        <w:rPr>
          <w:rFonts w:ascii="Tahoma" w:hAnsi="Tahoma" w:cs="Tahoma"/>
          <w:lang w:eastAsia="da-DK"/>
        </w:rPr>
        <w:t xml:space="preserve">decembarip 22-anni </w:t>
      </w:r>
      <w:r w:rsidR="009561B0">
        <w:rPr>
          <w:rFonts w:ascii="Tahoma" w:hAnsi="Tahoma" w:cs="Tahoma"/>
          <w:lang w:eastAsia="da-DK"/>
        </w:rPr>
        <w:t>2015-meersumi § 14, imm. 3,</w:t>
      </w:r>
      <w:r w:rsidR="009561B0"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6"/>
      </w:r>
      <w:r w:rsidR="009561B0">
        <w:rPr>
          <w:rFonts w:ascii="Tahoma" w:hAnsi="Tahoma" w:cs="Tahoma"/>
          <w:lang w:eastAsia="da-DK"/>
        </w:rPr>
        <w:t xml:space="preserve"> </w:t>
      </w:r>
      <w:r w:rsidR="00865CEA" w:rsidRPr="005D7EA0">
        <w:rPr>
          <w:rFonts w:ascii="Tahoma" w:hAnsi="Tahoma" w:cs="Tahoma"/>
          <w:lang w:eastAsia="da-DK"/>
        </w:rPr>
        <w:t xml:space="preserve">angajoqqaatut </w:t>
      </w:r>
      <w:r w:rsidR="004C0E96">
        <w:rPr>
          <w:rFonts w:ascii="Tahoma" w:hAnsi="Tahoma" w:cs="Tahoma"/>
          <w:lang w:eastAsia="da-DK"/>
        </w:rPr>
        <w:t>akisussaaneq</w:t>
      </w:r>
      <w:r w:rsidR="00865CEA" w:rsidRPr="005D7EA0">
        <w:rPr>
          <w:rFonts w:ascii="Tahoma" w:hAnsi="Tahoma" w:cs="Tahoma"/>
          <w:lang w:eastAsia="da-DK"/>
        </w:rPr>
        <w:t xml:space="preserve"> pillugu inatsimmi nr.</w:t>
      </w:r>
      <w:r w:rsidR="008E74BE">
        <w:rPr>
          <w:rFonts w:ascii="Tahoma" w:hAnsi="Tahoma" w:cs="Tahoma"/>
          <w:lang w:eastAsia="da-DK"/>
        </w:rPr>
        <w:t xml:space="preserve"> 133</w:t>
      </w:r>
      <w:r w:rsidR="009561B0">
        <w:rPr>
          <w:rFonts w:ascii="Tahoma" w:hAnsi="Tahoma" w:cs="Tahoma"/>
          <w:lang w:eastAsia="da-DK"/>
        </w:rPr>
        <w:t>,</w:t>
      </w:r>
      <w:r w:rsidR="008E74BE">
        <w:rPr>
          <w:rFonts w:ascii="Tahoma" w:hAnsi="Tahoma" w:cs="Tahoma"/>
          <w:lang w:eastAsia="da-DK"/>
        </w:rPr>
        <w:t xml:space="preserve"> februaarip 16-</w:t>
      </w:r>
      <w:r w:rsidR="009561B0">
        <w:rPr>
          <w:rFonts w:ascii="Tahoma" w:hAnsi="Tahoma" w:cs="Tahoma"/>
          <w:lang w:eastAsia="da-DK"/>
        </w:rPr>
        <w:t>a</w:t>
      </w:r>
      <w:r w:rsidR="008E74BE">
        <w:rPr>
          <w:rFonts w:ascii="Tahoma" w:hAnsi="Tahoma" w:cs="Tahoma"/>
          <w:lang w:eastAsia="da-DK"/>
        </w:rPr>
        <w:t>ni 2016-im</w:t>
      </w:r>
      <w:r w:rsidR="00865CEA" w:rsidRPr="005D7EA0">
        <w:rPr>
          <w:rFonts w:ascii="Tahoma" w:hAnsi="Tahoma" w:cs="Tahoma"/>
          <w:lang w:eastAsia="da-DK"/>
        </w:rPr>
        <w:t>eersumi § 4, imm. 2-tut</w:t>
      </w:r>
      <w:r w:rsidR="009561B0" w:rsidRPr="005D7EA0">
        <w:rPr>
          <w:rStyle w:val="Fodnotehenvisning"/>
          <w:rFonts w:ascii="Tahoma" w:eastAsia="Times New Roman" w:hAnsi="Tahoma" w:cs="Tahoma"/>
          <w:color w:val="000000"/>
          <w:sz w:val="20"/>
          <w:szCs w:val="20"/>
          <w:lang w:eastAsia="da-DK"/>
        </w:rPr>
        <w:footnoteReference w:id="7"/>
      </w:r>
      <w:r w:rsidR="00865CEA" w:rsidRPr="005D7EA0">
        <w:rPr>
          <w:rFonts w:ascii="Tahoma" w:hAnsi="Tahoma" w:cs="Tahoma"/>
          <w:lang w:eastAsia="da-DK"/>
        </w:rPr>
        <w:t xml:space="preserve"> alla</w:t>
      </w:r>
      <w:r w:rsidR="000B4F1C" w:rsidRPr="005D7EA0">
        <w:rPr>
          <w:rFonts w:ascii="Tahoma" w:hAnsi="Tahoma" w:cs="Tahoma"/>
          <w:lang w:eastAsia="da-DK"/>
        </w:rPr>
        <w:t>n</w:t>
      </w:r>
      <w:r w:rsidR="00865CEA" w:rsidRPr="005D7EA0">
        <w:rPr>
          <w:rFonts w:ascii="Tahoma" w:hAnsi="Tahoma" w:cs="Tahoma"/>
          <w:lang w:eastAsia="da-DK"/>
        </w:rPr>
        <w:t>nguu</w:t>
      </w:r>
      <w:r w:rsidR="000B4F1C" w:rsidRPr="005D7EA0">
        <w:rPr>
          <w:rFonts w:ascii="Tahoma" w:hAnsi="Tahoma" w:cs="Tahoma"/>
          <w:lang w:eastAsia="da-DK"/>
        </w:rPr>
        <w:t xml:space="preserve">t aamma inooqatiginnermi kiffartuussissutit pillugit (Angajoqqaatut </w:t>
      </w:r>
      <w:r w:rsidR="004C0E96">
        <w:rPr>
          <w:rFonts w:ascii="Tahoma" w:hAnsi="Tahoma" w:cs="Tahoma"/>
          <w:lang w:eastAsia="da-DK"/>
        </w:rPr>
        <w:t>oqartussaaneq</w:t>
      </w:r>
      <w:r w:rsidR="000B4F1C" w:rsidRPr="005D7EA0">
        <w:rPr>
          <w:rFonts w:ascii="Tahoma" w:hAnsi="Tahoma" w:cs="Tahoma"/>
          <w:lang w:eastAsia="da-DK"/>
        </w:rPr>
        <w:t xml:space="preserve">, angajoqqaaq ataaseq angajoqqaap allap </w:t>
      </w:r>
      <w:r w:rsidR="000B4F1C" w:rsidRPr="004C0E96">
        <w:rPr>
          <w:rFonts w:ascii="Tahoma" w:hAnsi="Tahoma" w:cs="Tahoma"/>
          <w:lang w:eastAsia="da-DK"/>
        </w:rPr>
        <w:t>ajoqusersimappagu</w:t>
      </w:r>
      <w:r w:rsidR="00865CEA" w:rsidRPr="005D7EA0">
        <w:rPr>
          <w:rFonts w:ascii="Tahoma" w:hAnsi="Tahoma" w:cs="Tahoma"/>
          <w:color w:val="FF0000"/>
          <w:lang w:eastAsia="da-DK"/>
        </w:rPr>
        <w:t xml:space="preserve"> </w:t>
      </w:r>
      <w:r w:rsidR="000B4F1C" w:rsidRPr="005D7EA0">
        <w:rPr>
          <w:rFonts w:ascii="Tahoma" w:hAnsi="Tahoma" w:cs="Tahoma"/>
          <w:lang w:eastAsia="da-DK"/>
        </w:rPr>
        <w:t>toqullugu,</w:t>
      </w:r>
      <w:r w:rsidR="006778E6">
        <w:rPr>
          <w:rFonts w:ascii="Tahoma" w:hAnsi="Tahoma" w:cs="Tahoma"/>
          <w:lang w:eastAsia="da-DK"/>
        </w:rPr>
        <w:t xml:space="preserve"> angajoqqaatut oqartussaanermik</w:t>
      </w:r>
      <w:r w:rsidR="00172378" w:rsidRPr="005D7EA0">
        <w:rPr>
          <w:rFonts w:ascii="Tahoma" w:hAnsi="Tahoma" w:cs="Tahoma"/>
          <w:lang w:eastAsia="da-DK"/>
        </w:rPr>
        <w:t xml:space="preserve"> najugaqatigiissunut</w:t>
      </w:r>
      <w:r w:rsidR="006778E6">
        <w:rPr>
          <w:rFonts w:ascii="Tahoma" w:hAnsi="Tahoma" w:cs="Tahoma"/>
          <w:lang w:eastAsia="da-DK"/>
        </w:rPr>
        <w:t xml:space="preserve"> </w:t>
      </w:r>
      <w:r w:rsidR="000B4F1C" w:rsidRPr="005D7EA0">
        <w:rPr>
          <w:rFonts w:ascii="Tahoma" w:hAnsi="Tahoma" w:cs="Tahoma"/>
          <w:lang w:eastAsia="da-DK"/>
        </w:rPr>
        <w:t>il.</w:t>
      </w:r>
      <w:r w:rsidR="004C0E96">
        <w:rPr>
          <w:rFonts w:ascii="Tahoma" w:hAnsi="Tahoma" w:cs="Tahoma"/>
          <w:lang w:eastAsia="da-DK"/>
        </w:rPr>
        <w:t xml:space="preserve"> </w:t>
      </w:r>
      <w:r w:rsidR="006778E6">
        <w:rPr>
          <w:rFonts w:ascii="Tahoma" w:hAnsi="Tahoma" w:cs="Tahoma"/>
          <w:lang w:eastAsia="da-DK"/>
        </w:rPr>
        <w:t>il. nuutsitsineq</w:t>
      </w:r>
      <w:r w:rsidR="000B4F1C" w:rsidRPr="005D7EA0">
        <w:rPr>
          <w:rFonts w:ascii="Tahoma" w:hAnsi="Tahoma" w:cs="Tahoma"/>
          <w:lang w:eastAsia="da-DK"/>
        </w:rPr>
        <w:t>) aamma inatsit nr. 1711</w:t>
      </w:r>
      <w:r w:rsidR="009561B0">
        <w:rPr>
          <w:rFonts w:ascii="Tahoma" w:hAnsi="Tahoma" w:cs="Tahoma"/>
          <w:lang w:eastAsia="da-DK"/>
        </w:rPr>
        <w:t>,</w:t>
      </w:r>
      <w:r w:rsidR="000B4F1C" w:rsidRPr="005D7EA0">
        <w:rPr>
          <w:rFonts w:ascii="Tahoma" w:hAnsi="Tahoma" w:cs="Tahoma"/>
          <w:lang w:eastAsia="da-DK"/>
        </w:rPr>
        <w:t xml:space="preserve"> 27.december 2018-imeersumi § 44, imm. 4</w:t>
      </w:r>
      <w:r w:rsidR="009561B0">
        <w:rPr>
          <w:rFonts w:ascii="Tahoma" w:hAnsi="Tahoma" w:cs="Tahoma"/>
          <w:lang w:eastAsia="da-DK"/>
        </w:rPr>
        <w:t>,</w:t>
      </w:r>
      <w:r w:rsidR="000B4F1C" w:rsidRPr="005D7EA0">
        <w:rPr>
          <w:rStyle w:val="Fodnotehenvisning"/>
          <w:rFonts w:ascii="Tahoma" w:hAnsi="Tahoma" w:cs="Tahoma"/>
          <w:lang w:eastAsia="da-DK"/>
        </w:rPr>
        <w:footnoteReference w:id="8"/>
      </w:r>
      <w:r w:rsidR="000B4F1C" w:rsidRPr="005D7EA0">
        <w:rPr>
          <w:rFonts w:ascii="Tahoma" w:hAnsi="Tahoma" w:cs="Tahoma"/>
          <w:lang w:eastAsia="da-DK"/>
        </w:rPr>
        <w:t xml:space="preserve"> angajoqqatut </w:t>
      </w:r>
      <w:r w:rsidR="004C0E96">
        <w:rPr>
          <w:rFonts w:ascii="Tahoma" w:hAnsi="Tahoma" w:cs="Tahoma"/>
          <w:lang w:eastAsia="da-DK"/>
        </w:rPr>
        <w:t>akisussaaneq</w:t>
      </w:r>
      <w:r w:rsidR="000B4F1C" w:rsidRPr="005D7EA0">
        <w:rPr>
          <w:rFonts w:ascii="Tahoma" w:hAnsi="Tahoma" w:cs="Tahoma"/>
          <w:lang w:eastAsia="da-DK"/>
        </w:rPr>
        <w:t xml:space="preserve"> pillugu inatsimmi, katin</w:t>
      </w:r>
      <w:r w:rsidR="00172378" w:rsidRPr="005D7EA0">
        <w:rPr>
          <w:rFonts w:ascii="Tahoma" w:hAnsi="Tahoma" w:cs="Tahoma"/>
          <w:lang w:eastAsia="da-DK"/>
        </w:rPr>
        <w:t>n</w:t>
      </w:r>
      <w:r w:rsidR="000B4F1C" w:rsidRPr="005D7EA0">
        <w:rPr>
          <w:rFonts w:ascii="Tahoma" w:hAnsi="Tahoma" w:cs="Tahoma"/>
          <w:lang w:eastAsia="da-DK"/>
        </w:rPr>
        <w:t>i</w:t>
      </w:r>
      <w:r w:rsidR="00172378" w:rsidRPr="005D7EA0">
        <w:rPr>
          <w:rFonts w:ascii="Tahoma" w:hAnsi="Tahoma" w:cs="Tahoma"/>
          <w:lang w:eastAsia="da-DK"/>
        </w:rPr>
        <w:t>kkut</w:t>
      </w:r>
      <w:r w:rsidR="000B4F1C" w:rsidRPr="005D7EA0">
        <w:rPr>
          <w:rFonts w:ascii="Tahoma" w:hAnsi="Tahoma" w:cs="Tahoma"/>
          <w:lang w:eastAsia="da-DK"/>
        </w:rPr>
        <w:t xml:space="preserve"> aa</w:t>
      </w:r>
      <w:r w:rsidR="00172378" w:rsidRPr="005D7EA0">
        <w:rPr>
          <w:rFonts w:ascii="Tahoma" w:hAnsi="Tahoma" w:cs="Tahoma"/>
          <w:lang w:eastAsia="da-DK"/>
        </w:rPr>
        <w:t>p</w:t>
      </w:r>
      <w:r w:rsidR="000B4F1C" w:rsidRPr="005D7EA0">
        <w:rPr>
          <w:rFonts w:ascii="Tahoma" w:hAnsi="Tahoma" w:cs="Tahoma"/>
          <w:lang w:eastAsia="da-DK"/>
        </w:rPr>
        <w:t>pariilerne</w:t>
      </w:r>
      <w:r w:rsidR="00172378" w:rsidRPr="005D7EA0">
        <w:rPr>
          <w:rFonts w:ascii="Tahoma" w:hAnsi="Tahoma" w:cs="Tahoma"/>
          <w:lang w:eastAsia="da-DK"/>
        </w:rPr>
        <w:t>q avinnerlu</w:t>
      </w:r>
      <w:r w:rsidR="000B4F1C" w:rsidRPr="005D7EA0">
        <w:rPr>
          <w:rFonts w:ascii="Tahoma" w:hAnsi="Tahoma" w:cs="Tahoma"/>
          <w:lang w:eastAsia="da-DK"/>
        </w:rPr>
        <w:t xml:space="preserve"> pi</w:t>
      </w:r>
      <w:r w:rsidR="00172378" w:rsidRPr="005D7EA0">
        <w:rPr>
          <w:rFonts w:ascii="Tahoma" w:hAnsi="Tahoma" w:cs="Tahoma"/>
          <w:lang w:eastAsia="da-DK"/>
        </w:rPr>
        <w:t>l</w:t>
      </w:r>
      <w:r w:rsidR="000B4F1C" w:rsidRPr="005D7EA0">
        <w:rPr>
          <w:rFonts w:ascii="Tahoma" w:hAnsi="Tahoma" w:cs="Tahoma"/>
          <w:lang w:eastAsia="da-DK"/>
        </w:rPr>
        <w:t>lug</w:t>
      </w:r>
      <w:r w:rsidR="00172378" w:rsidRPr="005D7EA0">
        <w:rPr>
          <w:rFonts w:ascii="Tahoma" w:hAnsi="Tahoma" w:cs="Tahoma"/>
          <w:lang w:eastAsia="da-DK"/>
        </w:rPr>
        <w:t>i</w:t>
      </w:r>
      <w:r w:rsidR="00F345CB" w:rsidRPr="005D7EA0">
        <w:rPr>
          <w:rFonts w:ascii="Tahoma" w:hAnsi="Tahoma" w:cs="Tahoma"/>
          <w:lang w:eastAsia="da-DK"/>
        </w:rPr>
        <w:t>t</w:t>
      </w:r>
      <w:r w:rsidR="008E74BE">
        <w:rPr>
          <w:rFonts w:ascii="Tahoma" w:hAnsi="Tahoma" w:cs="Tahoma"/>
          <w:lang w:eastAsia="da-DK"/>
        </w:rPr>
        <w:t xml:space="preserve"> inatsimmi</w:t>
      </w:r>
      <w:r w:rsidR="00947BE2" w:rsidRPr="005D7EA0">
        <w:rPr>
          <w:rFonts w:ascii="Tahoma" w:hAnsi="Tahoma" w:cs="Tahoma"/>
          <w:lang w:eastAsia="da-DK"/>
        </w:rPr>
        <w:t xml:space="preserve"> inatsisinilu assigiinngitsuni allani </w:t>
      </w:r>
      <w:r w:rsidR="00172378" w:rsidRPr="005D7EA0">
        <w:rPr>
          <w:rFonts w:ascii="Tahoma" w:hAnsi="Tahoma" w:cs="Tahoma"/>
          <w:lang w:eastAsia="da-DK"/>
        </w:rPr>
        <w:t>(</w:t>
      </w:r>
      <w:r w:rsidR="00947BE2" w:rsidRPr="005D7EA0">
        <w:rPr>
          <w:rFonts w:ascii="Tahoma" w:hAnsi="Tahoma" w:cs="Tahoma"/>
          <w:lang w:eastAsia="da-DK"/>
        </w:rPr>
        <w:t>Familieretshuset pillugu inatsisi</w:t>
      </w:r>
      <w:r w:rsidR="00172378" w:rsidRPr="005D7EA0">
        <w:rPr>
          <w:rFonts w:ascii="Tahoma" w:hAnsi="Tahoma" w:cs="Tahoma"/>
          <w:lang w:eastAsia="da-DK"/>
        </w:rPr>
        <w:t>mmi</w:t>
      </w:r>
      <w:r w:rsidR="00947BE2" w:rsidRPr="005D7EA0">
        <w:rPr>
          <w:rFonts w:ascii="Tahoma" w:hAnsi="Tahoma" w:cs="Tahoma"/>
          <w:lang w:eastAsia="da-DK"/>
        </w:rPr>
        <w:t xml:space="preserve"> allannguutit aamma angajoqqaatut akisussaaneq pillugu inats</w:t>
      </w:r>
      <w:r w:rsidR="004C0E96">
        <w:rPr>
          <w:rFonts w:ascii="Tahoma" w:hAnsi="Tahoma" w:cs="Tahoma"/>
          <w:lang w:eastAsia="da-DK"/>
        </w:rPr>
        <w:t>immi suliani meeqqamik</w:t>
      </w:r>
      <w:r w:rsidR="004A66F9" w:rsidRPr="005D7EA0">
        <w:rPr>
          <w:rFonts w:ascii="Tahoma" w:hAnsi="Tahoma" w:cs="Tahoma"/>
          <w:lang w:eastAsia="da-DK"/>
        </w:rPr>
        <w:t xml:space="preserve"> </w:t>
      </w:r>
      <w:r w:rsidR="00947BE2" w:rsidRPr="005D7EA0">
        <w:rPr>
          <w:rFonts w:ascii="Tahoma" w:hAnsi="Tahoma" w:cs="Tahoma"/>
          <w:lang w:eastAsia="da-DK"/>
        </w:rPr>
        <w:t>illersuinissap qitiutinnera sakkortusisaq</w:t>
      </w:r>
      <w:r w:rsidR="00872C0C">
        <w:rPr>
          <w:rFonts w:ascii="Tahoma" w:hAnsi="Tahoma" w:cs="Tahoma"/>
          <w:lang w:eastAsia="da-DK"/>
        </w:rPr>
        <w:t>) aalajangersarneqarpoq:</w:t>
      </w:r>
    </w:p>
    <w:p w14:paraId="00536A87" w14:textId="6D06A5AE" w:rsidR="000440EC" w:rsidRPr="005D7EA0" w:rsidRDefault="000440EC" w:rsidP="00707D59">
      <w:pPr>
        <w:pStyle w:val="Liste"/>
        <w:rPr>
          <w:rFonts w:ascii="Tahoma" w:hAnsi="Tahoma" w:cs="Tahoma"/>
          <w:lang w:eastAsia="da-DK"/>
        </w:rPr>
      </w:pPr>
    </w:p>
    <w:p w14:paraId="713DC82E" w14:textId="77777777" w:rsidR="001475C7" w:rsidRPr="001475C7" w:rsidRDefault="001475C7" w:rsidP="001475C7">
      <w:pPr>
        <w:pStyle w:val="Liste"/>
        <w:jc w:val="center"/>
        <w:rPr>
          <w:rFonts w:ascii="Tahoma" w:hAnsi="Tahoma" w:cs="Tahoma"/>
          <w:b/>
          <w:sz w:val="20"/>
          <w:szCs w:val="20"/>
          <w:lang w:eastAsia="da-DK"/>
        </w:rPr>
      </w:pPr>
      <w:r w:rsidRPr="001475C7">
        <w:rPr>
          <w:rFonts w:ascii="Tahoma" w:hAnsi="Tahoma" w:cs="Tahoma"/>
          <w:b/>
          <w:sz w:val="20"/>
          <w:szCs w:val="20"/>
          <w:lang w:eastAsia="da-DK"/>
        </w:rPr>
        <w:t>§ 1</w:t>
      </w:r>
    </w:p>
    <w:p w14:paraId="213E17D9" w14:textId="77777777" w:rsidR="001475C7" w:rsidRDefault="001475C7" w:rsidP="00707D59">
      <w:pPr>
        <w:pStyle w:val="Liste"/>
        <w:rPr>
          <w:rFonts w:ascii="Tahoma" w:hAnsi="Tahoma" w:cs="Tahoma"/>
          <w:lang w:eastAsia="da-DK"/>
        </w:rPr>
      </w:pPr>
    </w:p>
    <w:p w14:paraId="11A879A4" w14:textId="7E1C950D" w:rsidR="00707D59" w:rsidRDefault="0010394C" w:rsidP="00001C47">
      <w:pPr>
        <w:pStyle w:val="Liste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 xml:space="preserve">Qitornavissiartaartarneq pillugu inatsimmi, </w:t>
      </w:r>
      <w:r w:rsidR="003040C6">
        <w:rPr>
          <w:rFonts w:ascii="Tahoma" w:hAnsi="Tahoma" w:cs="Tahoma"/>
          <w:lang w:eastAsia="da-DK"/>
        </w:rPr>
        <w:t xml:space="preserve">Kalaallit Nunaannut atuutilersimasumi </w:t>
      </w:r>
      <w:r w:rsidRPr="005D7EA0">
        <w:rPr>
          <w:rFonts w:ascii="Tahoma" w:hAnsi="Tahoma" w:cs="Tahoma"/>
          <w:lang w:eastAsia="da-DK"/>
        </w:rPr>
        <w:t>tak. peqqussut</w:t>
      </w:r>
      <w:r w:rsidR="007627BB">
        <w:rPr>
          <w:rFonts w:ascii="Tahoma" w:hAnsi="Tahoma" w:cs="Tahoma"/>
          <w:lang w:eastAsia="da-DK"/>
        </w:rPr>
        <w:t xml:space="preserve"> nr. 410</w:t>
      </w:r>
      <w:r w:rsidR="00933820">
        <w:rPr>
          <w:rFonts w:ascii="Tahoma" w:hAnsi="Tahoma" w:cs="Tahoma"/>
          <w:lang w:eastAsia="da-DK"/>
        </w:rPr>
        <w:t>,</w:t>
      </w:r>
      <w:r w:rsidR="007627BB">
        <w:rPr>
          <w:rFonts w:ascii="Tahoma" w:hAnsi="Tahoma" w:cs="Tahoma"/>
          <w:lang w:eastAsia="da-DK"/>
        </w:rPr>
        <w:t xml:space="preserve"> apriilip 21-anni 2010-</w:t>
      </w:r>
      <w:r w:rsidRPr="005D7EA0">
        <w:rPr>
          <w:rFonts w:ascii="Tahoma" w:hAnsi="Tahoma" w:cs="Tahoma"/>
          <w:lang w:eastAsia="da-DK"/>
        </w:rPr>
        <w:t>m</w:t>
      </w:r>
      <w:r w:rsidR="007627BB">
        <w:rPr>
          <w:rFonts w:ascii="Tahoma" w:hAnsi="Tahoma" w:cs="Tahoma"/>
          <w:lang w:eastAsia="da-DK"/>
        </w:rPr>
        <w:t>e</w:t>
      </w:r>
      <w:r w:rsidR="00001C47">
        <w:rPr>
          <w:rFonts w:ascii="Tahoma" w:hAnsi="Tahoma" w:cs="Tahoma"/>
          <w:lang w:eastAsia="da-DK"/>
        </w:rPr>
        <w:t xml:space="preserve">ersoq, </w:t>
      </w:r>
      <w:r w:rsidR="005A633E">
        <w:rPr>
          <w:rFonts w:ascii="Tahoma" w:hAnsi="Tahoma" w:cs="Tahoma"/>
          <w:lang w:eastAsia="da-DK"/>
        </w:rPr>
        <w:t>ima allannguisoqarpoq</w:t>
      </w:r>
      <w:r w:rsidRPr="005D7EA0">
        <w:rPr>
          <w:rFonts w:ascii="Tahoma" w:hAnsi="Tahoma" w:cs="Tahoma"/>
          <w:lang w:eastAsia="da-DK"/>
        </w:rPr>
        <w:t>:</w:t>
      </w:r>
    </w:p>
    <w:p w14:paraId="0853E48C" w14:textId="77777777" w:rsidR="001475C7" w:rsidRPr="005D7EA0" w:rsidRDefault="001475C7" w:rsidP="00707D59">
      <w:pPr>
        <w:pStyle w:val="Liste"/>
        <w:rPr>
          <w:rFonts w:ascii="Tahoma" w:hAnsi="Tahoma" w:cs="Tahoma"/>
          <w:lang w:eastAsia="da-DK"/>
        </w:rPr>
      </w:pPr>
    </w:p>
    <w:p w14:paraId="2FB58851" w14:textId="7AF2316C" w:rsidR="001D18EF" w:rsidRPr="001475C7" w:rsidRDefault="00707D59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t xml:space="preserve">§ 1, imm. 2, </w:t>
      </w:r>
      <w:r w:rsidR="003040C6">
        <w:rPr>
          <w:rFonts w:ascii="Tahoma" w:hAnsi="Tahoma" w:cs="Tahoma"/>
          <w:lang w:eastAsia="da-DK"/>
        </w:rPr>
        <w:t>ima allanne</w:t>
      </w:r>
      <w:r w:rsidR="00A72484">
        <w:rPr>
          <w:rFonts w:ascii="Tahoma" w:hAnsi="Tahoma" w:cs="Tahoma"/>
          <w:lang w:eastAsia="da-DK"/>
        </w:rPr>
        <w:t>qassaaq</w:t>
      </w:r>
      <w:r w:rsidRPr="001475C7">
        <w:rPr>
          <w:rFonts w:ascii="Tahoma" w:hAnsi="Tahoma" w:cs="Tahoma"/>
          <w:lang w:eastAsia="da-DK"/>
        </w:rPr>
        <w:t>:</w:t>
      </w:r>
      <w:r w:rsidR="005F681C" w:rsidRPr="001475C7">
        <w:rPr>
          <w:rFonts w:ascii="Tahoma" w:hAnsi="Tahoma" w:cs="Tahoma"/>
          <w:lang w:eastAsia="da-DK"/>
        </w:rPr>
        <w:t xml:space="preserve"> </w:t>
      </w:r>
    </w:p>
    <w:p w14:paraId="2D91A6BE" w14:textId="733CDA4A" w:rsidR="00707D59" w:rsidRPr="005D7EA0" w:rsidRDefault="00707D59" w:rsidP="00113FB1">
      <w:pPr>
        <w:pStyle w:val="Brdtekst-frstelinjeindrykning1"/>
        <w:ind w:left="36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”</w:t>
      </w:r>
      <w:r w:rsidRPr="005D7EA0">
        <w:rPr>
          <w:rFonts w:ascii="Tahoma" w:hAnsi="Tahoma" w:cs="Tahoma"/>
          <w:i/>
          <w:iCs/>
          <w:lang w:eastAsia="da-DK"/>
        </w:rPr>
        <w:t xml:space="preserve">Imm. 2. </w:t>
      </w:r>
      <w:r w:rsidRPr="005D7EA0">
        <w:rPr>
          <w:rFonts w:ascii="Tahoma" w:hAnsi="Tahoma" w:cs="Tahoma"/>
          <w:lang w:eastAsia="da-DK"/>
        </w:rPr>
        <w:t>Meeqqamik nunanit allameersumit qitornavissi</w:t>
      </w:r>
      <w:r w:rsidR="007627BB">
        <w:rPr>
          <w:rFonts w:ascii="Tahoma" w:hAnsi="Tahoma" w:cs="Tahoma"/>
          <w:lang w:eastAsia="da-DK"/>
        </w:rPr>
        <w:t>a</w:t>
      </w:r>
      <w:r w:rsidRPr="005D7EA0">
        <w:rPr>
          <w:rFonts w:ascii="Tahoma" w:hAnsi="Tahoma" w:cs="Tahoma"/>
          <w:lang w:eastAsia="da-DK"/>
        </w:rPr>
        <w:t>rtaarnermi akuersissut atulissaaq Kalaallit N</w:t>
      </w:r>
      <w:r w:rsidR="00966443" w:rsidRPr="005D7EA0">
        <w:rPr>
          <w:rFonts w:ascii="Tahoma" w:hAnsi="Tahoma" w:cs="Tahoma"/>
          <w:lang w:eastAsia="da-DK"/>
        </w:rPr>
        <w:t>u</w:t>
      </w:r>
      <w:r w:rsidRPr="005D7EA0">
        <w:rPr>
          <w:rFonts w:ascii="Tahoma" w:hAnsi="Tahoma" w:cs="Tahoma"/>
          <w:lang w:eastAsia="da-DK"/>
        </w:rPr>
        <w:t>naan</w:t>
      </w:r>
      <w:r w:rsidR="00966443" w:rsidRPr="005D7EA0">
        <w:rPr>
          <w:rFonts w:ascii="Tahoma" w:hAnsi="Tahoma" w:cs="Tahoma"/>
          <w:lang w:eastAsia="da-DK"/>
        </w:rPr>
        <w:t>nut tikinneraniit. Qitornavissiartaarnermi sun</w:t>
      </w:r>
      <w:r w:rsidR="00172378" w:rsidRPr="005D7EA0">
        <w:rPr>
          <w:rFonts w:ascii="Tahoma" w:hAnsi="Tahoma" w:cs="Tahoma"/>
          <w:lang w:eastAsia="da-DK"/>
        </w:rPr>
        <w:t>g</w:t>
      </w:r>
      <w:r w:rsidR="00966443" w:rsidRPr="005D7EA0">
        <w:rPr>
          <w:rFonts w:ascii="Tahoma" w:hAnsi="Tahoma" w:cs="Tahoma"/>
          <w:lang w:eastAsia="da-DK"/>
        </w:rPr>
        <w:t>iussinia</w:t>
      </w:r>
      <w:r w:rsidR="00172378" w:rsidRPr="005D7EA0">
        <w:rPr>
          <w:rFonts w:ascii="Tahoma" w:hAnsi="Tahoma" w:cs="Tahoma"/>
          <w:lang w:eastAsia="da-DK"/>
        </w:rPr>
        <w:t>r</w:t>
      </w:r>
      <w:r w:rsidR="00966443" w:rsidRPr="005D7EA0">
        <w:rPr>
          <w:rFonts w:ascii="Tahoma" w:hAnsi="Tahoma" w:cs="Tahoma"/>
          <w:lang w:eastAsia="da-DK"/>
        </w:rPr>
        <w:t>nermi killilimmik sungiusarneq ilaatinneqarpat, taamaattoq akuersissut aatsaat atuutilissaaq sung</w:t>
      </w:r>
      <w:r w:rsidR="00172378" w:rsidRPr="005D7EA0">
        <w:rPr>
          <w:rFonts w:ascii="Tahoma" w:hAnsi="Tahoma" w:cs="Tahoma"/>
          <w:lang w:eastAsia="da-DK"/>
        </w:rPr>
        <w:t>i</w:t>
      </w:r>
      <w:r w:rsidR="00966443" w:rsidRPr="005D7EA0">
        <w:rPr>
          <w:rFonts w:ascii="Tahoma" w:hAnsi="Tahoma" w:cs="Tahoma"/>
          <w:lang w:eastAsia="da-DK"/>
        </w:rPr>
        <w:t>usarluni killilimmik piffisaligaanerup naanerani. Naalaaffiup sinni</w:t>
      </w:r>
      <w:r w:rsidR="007627BB">
        <w:rPr>
          <w:rFonts w:ascii="Tahoma" w:hAnsi="Tahoma" w:cs="Tahoma"/>
          <w:lang w:eastAsia="da-DK"/>
        </w:rPr>
        <w:t>s</w:t>
      </w:r>
      <w:r w:rsidR="00966443" w:rsidRPr="005D7EA0">
        <w:rPr>
          <w:rFonts w:ascii="Tahoma" w:hAnsi="Tahoma" w:cs="Tahoma"/>
          <w:lang w:eastAsia="da-DK"/>
        </w:rPr>
        <w:t>soqarfia</w:t>
      </w:r>
      <w:r w:rsidR="00A0662D" w:rsidRPr="005D7EA0">
        <w:rPr>
          <w:rFonts w:ascii="Tahoma" w:hAnsi="Tahoma" w:cs="Tahoma"/>
          <w:lang w:eastAsia="da-DK"/>
        </w:rPr>
        <w:t>ta</w:t>
      </w:r>
      <w:r w:rsidR="00966443" w:rsidRPr="005D7EA0">
        <w:rPr>
          <w:rFonts w:ascii="Tahoma" w:hAnsi="Tahoma" w:cs="Tahoma"/>
          <w:lang w:eastAsia="da-DK"/>
        </w:rPr>
        <w:t xml:space="preserve"> imm. 2-mi aalajangersagaq sanioqqussinnaavaa, pissut</w:t>
      </w:r>
      <w:r w:rsidR="007627BB">
        <w:rPr>
          <w:rFonts w:ascii="Tahoma" w:hAnsi="Tahoma" w:cs="Tahoma"/>
          <w:lang w:eastAsia="da-DK"/>
        </w:rPr>
        <w:t>s</w:t>
      </w:r>
      <w:r w:rsidR="00966443" w:rsidRPr="005D7EA0">
        <w:rPr>
          <w:rFonts w:ascii="Tahoma" w:hAnsi="Tahoma" w:cs="Tahoma"/>
          <w:lang w:eastAsia="da-DK"/>
        </w:rPr>
        <w:t>it immikkut ittut atuuppata.”</w:t>
      </w:r>
    </w:p>
    <w:p w14:paraId="4971CC0F" w14:textId="73770B77" w:rsidR="00966443" w:rsidRPr="007627BB" w:rsidRDefault="00966443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t>§ 2 -mi ”iluaqutaasoq” allanngussaaq imatut:</w:t>
      </w:r>
      <w:r w:rsidR="007627BB">
        <w:rPr>
          <w:rFonts w:ascii="Tahoma" w:hAnsi="Tahoma" w:cs="Tahoma"/>
          <w:i/>
          <w:iCs/>
          <w:lang w:eastAsia="da-DK"/>
        </w:rPr>
        <w:t xml:space="preserve"> ”pitsaanerpaamik.”</w:t>
      </w:r>
    </w:p>
    <w:p w14:paraId="38FFC004" w14:textId="77777777" w:rsidR="007627BB" w:rsidRPr="001475C7" w:rsidRDefault="007627BB" w:rsidP="007627BB">
      <w:pPr>
        <w:pStyle w:val="Liste"/>
        <w:ind w:left="720" w:firstLine="0"/>
        <w:rPr>
          <w:rFonts w:ascii="Tahoma" w:hAnsi="Tahoma" w:cs="Tahoma"/>
          <w:lang w:eastAsia="da-DK"/>
        </w:rPr>
      </w:pPr>
    </w:p>
    <w:p w14:paraId="488AACC2" w14:textId="2AEB5E31" w:rsidR="0010394C" w:rsidRDefault="0010394C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lang w:eastAsia="da-DK"/>
        </w:rPr>
        <w:t xml:space="preserve">§ 5, imm. 2-mi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 xml:space="preserve"> ”katinnikkut aapparisap”-p kingorna: “imaluunniit najugaqatigisap”.</w:t>
      </w:r>
    </w:p>
    <w:p w14:paraId="46762B33" w14:textId="77777777" w:rsidR="007627BB" w:rsidRPr="001475C7" w:rsidRDefault="007627BB" w:rsidP="007627BB">
      <w:pPr>
        <w:pStyle w:val="Liste"/>
        <w:ind w:left="0" w:firstLine="0"/>
        <w:rPr>
          <w:rFonts w:ascii="Tahoma" w:hAnsi="Tahoma" w:cs="Tahoma"/>
          <w:lang w:eastAsia="da-DK"/>
        </w:rPr>
      </w:pPr>
    </w:p>
    <w:p w14:paraId="6FC8822A" w14:textId="4B1B17DD" w:rsidR="00966443" w:rsidRDefault="00966443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lang w:eastAsia="da-DK"/>
        </w:rPr>
        <w:t>§ 5, imm. 2 aamma § 7, imm. 1, pkt. 1</w:t>
      </w:r>
      <w:r w:rsidR="00832429" w:rsidRPr="001475C7">
        <w:rPr>
          <w:rFonts w:ascii="Tahoma" w:hAnsi="Tahoma" w:cs="Tahoma"/>
          <w:lang w:eastAsia="da-DK"/>
        </w:rPr>
        <w:t>-mi</w:t>
      </w:r>
      <w:r w:rsidRPr="001475C7">
        <w:rPr>
          <w:rFonts w:ascii="Tahoma" w:hAnsi="Tahoma" w:cs="Tahoma"/>
          <w:lang w:eastAsia="da-DK"/>
        </w:rPr>
        <w:t xml:space="preserve"> imm. 2, pkt. 1-imi</w:t>
      </w:r>
      <w:r w:rsidR="00832429" w:rsidRPr="001475C7">
        <w:rPr>
          <w:rFonts w:ascii="Tahoma" w:hAnsi="Tahoma" w:cs="Tahoma"/>
          <w:lang w:eastAsia="da-DK"/>
        </w:rPr>
        <w:t>lu</w:t>
      </w:r>
      <w:r w:rsidRPr="001475C7">
        <w:rPr>
          <w:rFonts w:ascii="Tahoma" w:hAnsi="Tahoma" w:cs="Tahoma"/>
          <w:lang w:eastAsia="da-DK"/>
        </w:rPr>
        <w:t xml:space="preserve"> piissaaq ”imaluunniit qitornarsia</w:t>
      </w:r>
      <w:r w:rsidR="004E0E26" w:rsidRPr="001475C7">
        <w:rPr>
          <w:rFonts w:ascii="Tahoma" w:hAnsi="Tahoma" w:cs="Tahoma"/>
          <w:lang w:eastAsia="da-DK"/>
        </w:rPr>
        <w:t>q”</w:t>
      </w:r>
    </w:p>
    <w:p w14:paraId="22C18592" w14:textId="77777777" w:rsidR="007627BB" w:rsidRPr="001475C7" w:rsidRDefault="007627BB" w:rsidP="007627BB">
      <w:pPr>
        <w:pStyle w:val="Liste"/>
        <w:ind w:left="0" w:firstLine="0"/>
        <w:rPr>
          <w:rFonts w:ascii="Tahoma" w:hAnsi="Tahoma" w:cs="Tahoma"/>
          <w:lang w:eastAsia="da-DK"/>
        </w:rPr>
      </w:pPr>
    </w:p>
    <w:p w14:paraId="2FB2434B" w14:textId="3447397E" w:rsidR="004E0E26" w:rsidRDefault="004E0E26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lastRenderedPageBreak/>
        <w:t>§ 6, imm. 1</w:t>
      </w:r>
      <w:r w:rsidRPr="001475C7">
        <w:rPr>
          <w:rFonts w:ascii="Tahoma" w:hAnsi="Tahoma" w:cs="Tahoma"/>
          <w:lang w:eastAsia="da-DK"/>
        </w:rPr>
        <w:t xml:space="preserve">-imi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 xml:space="preserve"> ”katinnikkut aappaq”: ”imaluunniit najugaqat</w:t>
      </w:r>
      <w:r w:rsidR="001F79E7" w:rsidRPr="001475C7">
        <w:rPr>
          <w:rFonts w:ascii="Tahoma" w:hAnsi="Tahoma" w:cs="Tahoma"/>
          <w:lang w:eastAsia="da-DK"/>
        </w:rPr>
        <w:t>itut aappaq</w:t>
      </w:r>
      <w:proofErr w:type="gramStart"/>
      <w:r w:rsidRPr="001475C7">
        <w:rPr>
          <w:rFonts w:ascii="Tahoma" w:hAnsi="Tahoma" w:cs="Tahoma"/>
          <w:lang w:eastAsia="da-DK"/>
        </w:rPr>
        <w:t>” ,</w:t>
      </w:r>
      <w:proofErr w:type="gramEnd"/>
      <w:r w:rsidRPr="001475C7">
        <w:rPr>
          <w:rFonts w:ascii="Tahoma" w:hAnsi="Tahoma" w:cs="Tahoma"/>
          <w:lang w:eastAsia="da-DK"/>
        </w:rPr>
        <w:t xml:space="preserve"> aamma ”katinnikkut aa</w:t>
      </w:r>
      <w:r w:rsidR="0010394C" w:rsidRPr="001475C7">
        <w:rPr>
          <w:rFonts w:ascii="Tahoma" w:hAnsi="Tahoma" w:cs="Tahoma"/>
          <w:lang w:eastAsia="da-DK"/>
        </w:rPr>
        <w:t>p</w:t>
      </w:r>
      <w:r w:rsidRPr="001475C7">
        <w:rPr>
          <w:rFonts w:ascii="Tahoma" w:hAnsi="Tahoma" w:cs="Tahoma"/>
          <w:lang w:eastAsia="da-DK"/>
        </w:rPr>
        <w:t xml:space="preserve">parisaq” -p kingornagut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>: ”</w:t>
      </w:r>
      <w:r w:rsidR="00A0662D" w:rsidRPr="001475C7">
        <w:rPr>
          <w:rFonts w:ascii="Tahoma" w:hAnsi="Tahoma" w:cs="Tahoma"/>
          <w:lang w:eastAsia="da-DK"/>
        </w:rPr>
        <w:t xml:space="preserve">imaluunniit </w:t>
      </w:r>
      <w:r w:rsidRPr="001475C7">
        <w:rPr>
          <w:rFonts w:ascii="Tahoma" w:hAnsi="Tahoma" w:cs="Tahoma"/>
          <w:lang w:eastAsia="da-DK"/>
        </w:rPr>
        <w:t>najugaqat</w:t>
      </w:r>
      <w:r w:rsidR="00A0662D" w:rsidRPr="001475C7">
        <w:rPr>
          <w:rFonts w:ascii="Tahoma" w:hAnsi="Tahoma" w:cs="Tahoma"/>
          <w:lang w:eastAsia="da-DK"/>
        </w:rPr>
        <w:t>itut aappaq</w:t>
      </w:r>
      <w:r w:rsidRPr="001475C7">
        <w:rPr>
          <w:rFonts w:ascii="Tahoma" w:hAnsi="Tahoma" w:cs="Tahoma"/>
          <w:lang w:eastAsia="da-DK"/>
        </w:rPr>
        <w:t>”.</w:t>
      </w:r>
    </w:p>
    <w:p w14:paraId="007C8015" w14:textId="77777777" w:rsidR="007627BB" w:rsidRPr="001475C7" w:rsidRDefault="007627BB" w:rsidP="007627BB">
      <w:pPr>
        <w:pStyle w:val="Liste"/>
        <w:ind w:left="0" w:firstLine="0"/>
        <w:rPr>
          <w:rFonts w:ascii="Tahoma" w:hAnsi="Tahoma" w:cs="Tahoma"/>
          <w:lang w:eastAsia="da-DK"/>
        </w:rPr>
      </w:pPr>
    </w:p>
    <w:p w14:paraId="4CD9C0FD" w14:textId="44ADC687" w:rsidR="00113FB1" w:rsidRDefault="0010394C" w:rsidP="00113FB1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t>§ 6, imm. 2</w:t>
      </w:r>
      <w:r w:rsidR="00832429" w:rsidRPr="001475C7">
        <w:rPr>
          <w:rFonts w:ascii="Tahoma" w:hAnsi="Tahoma" w:cs="Tahoma"/>
          <w:lang w:eastAsia="da-DK"/>
        </w:rPr>
        <w:t>-mi</w:t>
      </w:r>
      <w:r w:rsidRPr="001475C7">
        <w:rPr>
          <w:rFonts w:ascii="Tahoma" w:hAnsi="Tahoma" w:cs="Tahoma"/>
          <w:lang w:eastAsia="da-DK"/>
        </w:rPr>
        <w:t xml:space="preserve">”katinnikkut aapparisat”-ip: kingornagut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 xml:space="preserve"> ”imaluunniit najugaqatigiit</w:t>
      </w:r>
      <w:r w:rsidR="00A0662D" w:rsidRPr="001475C7">
        <w:rPr>
          <w:rFonts w:ascii="Tahoma" w:hAnsi="Tahoma" w:cs="Tahoma"/>
          <w:lang w:eastAsia="da-DK"/>
        </w:rPr>
        <w:t>tut aappariit</w:t>
      </w:r>
      <w:r w:rsidRPr="001475C7">
        <w:rPr>
          <w:rFonts w:ascii="Tahoma" w:hAnsi="Tahoma" w:cs="Tahoma"/>
          <w:lang w:eastAsia="da-DK"/>
        </w:rPr>
        <w:t>”</w:t>
      </w:r>
    </w:p>
    <w:p w14:paraId="59A5F7A4" w14:textId="77777777" w:rsidR="00113FB1" w:rsidRPr="00113FB1" w:rsidRDefault="00113FB1" w:rsidP="00113FB1">
      <w:pPr>
        <w:pStyle w:val="Liste"/>
        <w:ind w:left="0" w:firstLine="0"/>
        <w:rPr>
          <w:rFonts w:ascii="Tahoma" w:hAnsi="Tahoma" w:cs="Tahoma"/>
          <w:lang w:eastAsia="da-DK"/>
        </w:rPr>
      </w:pPr>
    </w:p>
    <w:p w14:paraId="1E3DF163" w14:textId="03F799F3" w:rsidR="004224C3" w:rsidRPr="00113FB1" w:rsidRDefault="00832429" w:rsidP="00113FB1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113FB1">
        <w:rPr>
          <w:rFonts w:ascii="Tahoma" w:hAnsi="Tahoma" w:cs="Tahoma"/>
          <w:i/>
          <w:iCs/>
          <w:lang w:eastAsia="da-DK"/>
        </w:rPr>
        <w:t>§ 7, imm. 2-</w:t>
      </w:r>
      <w:r w:rsidRPr="00113FB1">
        <w:rPr>
          <w:rFonts w:ascii="Tahoma" w:hAnsi="Tahoma" w:cs="Tahoma"/>
          <w:lang w:eastAsia="da-DK"/>
        </w:rPr>
        <w:t xml:space="preserve">mi </w:t>
      </w:r>
      <w:r w:rsidRPr="00113FB1">
        <w:rPr>
          <w:rFonts w:ascii="Tahoma" w:hAnsi="Tahoma" w:cs="Tahoma"/>
          <w:i/>
          <w:iCs/>
          <w:lang w:eastAsia="da-DK"/>
        </w:rPr>
        <w:t>imm. 2</w:t>
      </w:r>
      <w:r w:rsidRPr="00113FB1">
        <w:rPr>
          <w:rFonts w:ascii="Tahoma" w:hAnsi="Tahoma" w:cs="Tahoma"/>
          <w:lang w:eastAsia="da-DK"/>
        </w:rPr>
        <w:t xml:space="preserve">-tut </w:t>
      </w:r>
      <w:r w:rsidR="00A72484" w:rsidRPr="00113FB1">
        <w:rPr>
          <w:rFonts w:ascii="Tahoma" w:hAnsi="Tahoma" w:cs="Tahoma"/>
          <w:lang w:eastAsia="da-DK"/>
        </w:rPr>
        <w:t>ikkunneqassaaq</w:t>
      </w:r>
      <w:r w:rsidRPr="00113FB1">
        <w:rPr>
          <w:rFonts w:ascii="Tahoma" w:hAnsi="Tahoma" w:cs="Tahoma"/>
          <w:lang w:eastAsia="da-DK"/>
        </w:rPr>
        <w:t>:</w:t>
      </w:r>
    </w:p>
    <w:p w14:paraId="373B2DAC" w14:textId="1DA011A9" w:rsidR="00832429" w:rsidRPr="00AF0107" w:rsidRDefault="00832429" w:rsidP="00BC7C21">
      <w:pPr>
        <w:pStyle w:val="Opstilling-forts"/>
        <w:rPr>
          <w:rFonts w:ascii="Tahoma" w:hAnsi="Tahoma" w:cs="Tahoma"/>
          <w:lang w:eastAsia="da-DK"/>
        </w:rPr>
      </w:pPr>
      <w:r w:rsidRPr="00AF0107">
        <w:rPr>
          <w:rFonts w:ascii="Tahoma" w:hAnsi="Tahoma" w:cs="Tahoma"/>
          <w:lang w:eastAsia="da-DK"/>
        </w:rPr>
        <w:t>”Taamatuttaaq najugaqataasu</w:t>
      </w:r>
      <w:r w:rsidR="00A0662D" w:rsidRPr="00AF0107">
        <w:rPr>
          <w:rFonts w:ascii="Tahoma" w:hAnsi="Tahoma" w:cs="Tahoma"/>
          <w:lang w:eastAsia="da-DK"/>
        </w:rPr>
        <w:t>tut aapparisa</w:t>
      </w:r>
      <w:r w:rsidR="00AF3D6E" w:rsidRPr="00AF0107">
        <w:rPr>
          <w:rFonts w:ascii="Tahoma" w:hAnsi="Tahoma" w:cs="Tahoma"/>
          <w:lang w:eastAsia="da-DK"/>
        </w:rPr>
        <w:t>p</w:t>
      </w:r>
      <w:r w:rsidRPr="00AF0107">
        <w:rPr>
          <w:rFonts w:ascii="Tahoma" w:hAnsi="Tahoma" w:cs="Tahoma"/>
          <w:lang w:eastAsia="da-DK"/>
        </w:rPr>
        <w:t xml:space="preserve"> najugaqataasu</w:t>
      </w:r>
      <w:r w:rsidR="00A0662D" w:rsidRPr="00AF0107">
        <w:rPr>
          <w:rFonts w:ascii="Tahoma" w:hAnsi="Tahoma" w:cs="Tahoma"/>
          <w:lang w:eastAsia="da-DK"/>
        </w:rPr>
        <w:t>tut aapparisap</w:t>
      </w:r>
      <w:r w:rsidRPr="00AF0107">
        <w:rPr>
          <w:rFonts w:ascii="Tahoma" w:hAnsi="Tahoma" w:cs="Tahoma"/>
          <w:lang w:eastAsia="da-DK"/>
        </w:rPr>
        <w:t xml:space="preserve"> allap qitornaa qitornavissiartaarisinnaav</w:t>
      </w:r>
      <w:r w:rsidR="00AF0107" w:rsidRPr="00AF0107">
        <w:rPr>
          <w:rFonts w:ascii="Tahoma" w:hAnsi="Tahoma" w:cs="Tahoma"/>
          <w:lang w:eastAsia="da-DK"/>
        </w:rPr>
        <w:t>a</w:t>
      </w:r>
      <w:r w:rsidRPr="00AF0107">
        <w:rPr>
          <w:rFonts w:ascii="Tahoma" w:hAnsi="Tahoma" w:cs="Tahoma"/>
          <w:lang w:eastAsia="da-DK"/>
        </w:rPr>
        <w:t>a.”</w:t>
      </w:r>
    </w:p>
    <w:p w14:paraId="61D7BAE3" w14:textId="5C0FC043" w:rsidR="00832429" w:rsidRPr="00D84DC3" w:rsidRDefault="00832429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D84DC3">
        <w:rPr>
          <w:rFonts w:ascii="Tahoma" w:hAnsi="Tahoma" w:cs="Tahoma"/>
          <w:i/>
          <w:iCs/>
          <w:lang w:eastAsia="da-DK"/>
        </w:rPr>
        <w:t>§ 7. imm. 2, pkt. 1</w:t>
      </w:r>
      <w:r w:rsidRPr="00D84DC3">
        <w:rPr>
          <w:rFonts w:ascii="Tahoma" w:hAnsi="Tahoma" w:cs="Tahoma"/>
          <w:lang w:eastAsia="da-DK"/>
        </w:rPr>
        <w:t>-imi ”katinnikkut aapparisa</w:t>
      </w:r>
      <w:r w:rsidR="0098496E" w:rsidRPr="00D84DC3">
        <w:rPr>
          <w:rFonts w:ascii="Tahoma" w:hAnsi="Tahoma" w:cs="Tahoma"/>
          <w:lang w:eastAsia="da-DK"/>
        </w:rPr>
        <w:t>p</w:t>
      </w:r>
      <w:r w:rsidRPr="00D84DC3">
        <w:rPr>
          <w:rFonts w:ascii="Tahoma" w:hAnsi="Tahoma" w:cs="Tahoma"/>
          <w:lang w:eastAsia="da-DK"/>
        </w:rPr>
        <w:t xml:space="preserve">” kingornagut </w:t>
      </w:r>
      <w:r w:rsidR="00A72484" w:rsidRPr="00D84DC3">
        <w:rPr>
          <w:rFonts w:ascii="Tahoma" w:hAnsi="Tahoma" w:cs="Tahoma"/>
          <w:lang w:eastAsia="da-DK"/>
        </w:rPr>
        <w:t>ikkunneqassaaq</w:t>
      </w:r>
      <w:r w:rsidRPr="00D84DC3">
        <w:rPr>
          <w:rFonts w:ascii="Tahoma" w:hAnsi="Tahoma" w:cs="Tahoma"/>
          <w:lang w:eastAsia="da-DK"/>
        </w:rPr>
        <w:t xml:space="preserve"> ”imaluunniit najugaqati</w:t>
      </w:r>
      <w:r w:rsidR="00A0662D" w:rsidRPr="00D84DC3">
        <w:rPr>
          <w:rFonts w:ascii="Tahoma" w:hAnsi="Tahoma" w:cs="Tahoma"/>
          <w:lang w:eastAsia="da-DK"/>
        </w:rPr>
        <w:t>tut aapparisap</w:t>
      </w:r>
      <w:r w:rsidRPr="00D84DC3">
        <w:rPr>
          <w:rFonts w:ascii="Tahoma" w:hAnsi="Tahoma" w:cs="Tahoma"/>
          <w:lang w:eastAsia="da-DK"/>
        </w:rPr>
        <w:t>”.</w:t>
      </w:r>
    </w:p>
    <w:p w14:paraId="1443C9C3" w14:textId="77777777" w:rsidR="007627BB" w:rsidRPr="00D84DC3" w:rsidRDefault="007627BB" w:rsidP="007627BB">
      <w:pPr>
        <w:pStyle w:val="Liste"/>
        <w:ind w:left="720" w:firstLine="0"/>
        <w:rPr>
          <w:rFonts w:ascii="Tahoma" w:hAnsi="Tahoma" w:cs="Tahoma"/>
          <w:lang w:eastAsia="da-DK"/>
        </w:rPr>
      </w:pPr>
    </w:p>
    <w:p w14:paraId="6173AC6F" w14:textId="20D250DF" w:rsidR="0098496E" w:rsidRPr="00D84DC3" w:rsidRDefault="0098496E" w:rsidP="001475C7">
      <w:pPr>
        <w:pStyle w:val="Liste"/>
        <w:numPr>
          <w:ilvl w:val="0"/>
          <w:numId w:val="2"/>
        </w:numPr>
        <w:rPr>
          <w:rFonts w:ascii="Tahoma" w:hAnsi="Tahoma" w:cs="Tahoma"/>
          <w:lang w:eastAsia="da-DK"/>
        </w:rPr>
      </w:pPr>
      <w:r w:rsidRPr="00D84DC3">
        <w:rPr>
          <w:rFonts w:ascii="Tahoma" w:hAnsi="Tahoma" w:cs="Tahoma"/>
          <w:i/>
          <w:iCs/>
          <w:lang w:eastAsia="da-DK"/>
        </w:rPr>
        <w:t>§ 7, imm.2, pkt. 2-</w:t>
      </w:r>
      <w:r w:rsidRPr="00D84DC3">
        <w:rPr>
          <w:rFonts w:ascii="Tahoma" w:hAnsi="Tahoma" w:cs="Tahoma"/>
          <w:lang w:eastAsia="da-DK"/>
        </w:rPr>
        <w:t>mi ””atorunnaarsitsineq”-p kin</w:t>
      </w:r>
      <w:r w:rsidR="00A0662D" w:rsidRPr="00D84DC3">
        <w:rPr>
          <w:rFonts w:ascii="Tahoma" w:hAnsi="Tahoma" w:cs="Tahoma"/>
          <w:lang w:eastAsia="da-DK"/>
        </w:rPr>
        <w:t>g</w:t>
      </w:r>
      <w:r w:rsidRPr="00D84DC3">
        <w:rPr>
          <w:rFonts w:ascii="Tahoma" w:hAnsi="Tahoma" w:cs="Tahoma"/>
          <w:lang w:eastAsia="da-DK"/>
        </w:rPr>
        <w:t xml:space="preserve">ornatigut </w:t>
      </w:r>
      <w:r w:rsidR="00A72484" w:rsidRPr="00D84DC3">
        <w:rPr>
          <w:rFonts w:ascii="Tahoma" w:hAnsi="Tahoma" w:cs="Tahoma"/>
          <w:lang w:eastAsia="da-DK"/>
        </w:rPr>
        <w:t>ikkunneqassaaq</w:t>
      </w:r>
      <w:r w:rsidRPr="00D84DC3">
        <w:rPr>
          <w:rFonts w:ascii="Tahoma" w:hAnsi="Tahoma" w:cs="Tahoma"/>
          <w:lang w:eastAsia="da-DK"/>
        </w:rPr>
        <w:t xml:space="preserve">: ”imaluunniit </w:t>
      </w:r>
      <w:r w:rsidR="00A0662D" w:rsidRPr="00D84DC3">
        <w:rPr>
          <w:rFonts w:ascii="Tahoma" w:hAnsi="Tahoma" w:cs="Tahoma"/>
          <w:lang w:eastAsia="da-DK"/>
        </w:rPr>
        <w:t xml:space="preserve">najugaqatitut </w:t>
      </w:r>
      <w:r w:rsidRPr="00D84DC3">
        <w:rPr>
          <w:rFonts w:ascii="Tahoma" w:hAnsi="Tahoma" w:cs="Tahoma"/>
          <w:lang w:eastAsia="da-DK"/>
        </w:rPr>
        <w:t>aappari</w:t>
      </w:r>
      <w:r w:rsidR="00AF0107" w:rsidRPr="00D84DC3">
        <w:rPr>
          <w:rFonts w:ascii="Tahoma" w:hAnsi="Tahoma" w:cs="Tahoma"/>
          <w:lang w:eastAsia="da-DK"/>
        </w:rPr>
        <w:t>i</w:t>
      </w:r>
      <w:r w:rsidRPr="00D84DC3">
        <w:rPr>
          <w:rFonts w:ascii="Tahoma" w:hAnsi="Tahoma" w:cs="Tahoma"/>
          <w:lang w:eastAsia="da-DK"/>
        </w:rPr>
        <w:t>nneq atorunnaarsitaappat,”.</w:t>
      </w:r>
    </w:p>
    <w:p w14:paraId="3ED7F3FE" w14:textId="1DD10AA4" w:rsidR="004C2D9D" w:rsidRPr="00D84DC3" w:rsidRDefault="005F681C" w:rsidP="007627BB">
      <w:pPr>
        <w:pStyle w:val="aendringmednummer"/>
        <w:spacing w:before="0"/>
        <w:ind w:left="240"/>
        <w:rPr>
          <w:sz w:val="22"/>
          <w:szCs w:val="22"/>
        </w:rPr>
      </w:pPr>
      <w:r w:rsidRPr="00D84DC3">
        <w:rPr>
          <w:rStyle w:val="aendringnr1"/>
          <w:sz w:val="20"/>
          <w:szCs w:val="20"/>
        </w:rPr>
        <w:t>10.</w:t>
      </w:r>
      <w:r w:rsidR="001475C7" w:rsidRPr="00D84DC3">
        <w:rPr>
          <w:sz w:val="20"/>
          <w:szCs w:val="20"/>
        </w:rPr>
        <w:t xml:space="preserve"> </w:t>
      </w:r>
      <w:r w:rsidR="004C2D9D" w:rsidRPr="00D84DC3">
        <w:rPr>
          <w:i/>
          <w:iCs/>
          <w:sz w:val="22"/>
          <w:szCs w:val="22"/>
        </w:rPr>
        <w:t>§ 10, imm. 1</w:t>
      </w:r>
      <w:r w:rsidR="004C2D9D" w:rsidRPr="00D84DC3">
        <w:rPr>
          <w:sz w:val="22"/>
          <w:szCs w:val="22"/>
        </w:rPr>
        <w:t xml:space="preserve">-mi </w:t>
      </w:r>
      <w:r w:rsidR="004C2D9D" w:rsidRPr="00D84DC3">
        <w:rPr>
          <w:i/>
          <w:iCs/>
          <w:sz w:val="22"/>
          <w:szCs w:val="22"/>
        </w:rPr>
        <w:t>imm. 2</w:t>
      </w:r>
      <w:r w:rsidR="004C2D9D" w:rsidRPr="00D84DC3">
        <w:rPr>
          <w:sz w:val="22"/>
          <w:szCs w:val="22"/>
        </w:rPr>
        <w:t xml:space="preserve">-tut </w:t>
      </w:r>
      <w:r w:rsidR="00A72484" w:rsidRPr="00D84DC3">
        <w:rPr>
          <w:sz w:val="22"/>
          <w:szCs w:val="22"/>
        </w:rPr>
        <w:t>ikkunneqassaaq</w:t>
      </w:r>
      <w:r w:rsidR="004C2D9D" w:rsidRPr="00D84DC3">
        <w:rPr>
          <w:sz w:val="22"/>
          <w:szCs w:val="22"/>
        </w:rPr>
        <w:t>:</w:t>
      </w:r>
    </w:p>
    <w:p w14:paraId="0E49B141" w14:textId="04A6F9C2" w:rsidR="004C2D9D" w:rsidRPr="00D84DC3" w:rsidRDefault="004C2D9D" w:rsidP="007627BB">
      <w:pPr>
        <w:pStyle w:val="stk2"/>
        <w:ind w:left="283" w:firstLine="0"/>
        <w:rPr>
          <w:sz w:val="20"/>
          <w:szCs w:val="20"/>
        </w:rPr>
      </w:pPr>
      <w:r w:rsidRPr="00D84DC3">
        <w:rPr>
          <w:sz w:val="22"/>
          <w:szCs w:val="22"/>
        </w:rPr>
        <w:t>“Taammattoq angajoqqaamut pineqartup katinnikkut aappaata imaluunniit najugaqataata qitorna</w:t>
      </w:r>
      <w:r w:rsidR="007627BB" w:rsidRPr="00D84DC3">
        <w:rPr>
          <w:sz w:val="22"/>
          <w:szCs w:val="22"/>
        </w:rPr>
        <w:t>vis</w:t>
      </w:r>
      <w:r w:rsidRPr="00D84DC3">
        <w:rPr>
          <w:sz w:val="22"/>
          <w:szCs w:val="22"/>
        </w:rPr>
        <w:t>siartaarnissaanut akuersinermut namminneq najuunnissamik piumasaqaat atuutinngilaq.”</w:t>
      </w:r>
      <w:r w:rsidRPr="00D84DC3">
        <w:rPr>
          <w:sz w:val="20"/>
          <w:szCs w:val="20"/>
        </w:rPr>
        <w:t xml:space="preserve"> </w:t>
      </w:r>
    </w:p>
    <w:p w14:paraId="4968E0A5" w14:textId="77777777" w:rsidR="00F345CB" w:rsidRPr="00D84DC3" w:rsidRDefault="00F345CB" w:rsidP="00BC7C21">
      <w:pPr>
        <w:pStyle w:val="Liste"/>
        <w:rPr>
          <w:rFonts w:ascii="Tahoma" w:hAnsi="Tahoma" w:cs="Tahoma"/>
          <w:b/>
          <w:bCs/>
          <w:lang w:eastAsia="da-DK"/>
        </w:rPr>
      </w:pPr>
    </w:p>
    <w:p w14:paraId="2DC396D9" w14:textId="67F12D58" w:rsidR="001D18EF" w:rsidRPr="001475C7" w:rsidRDefault="005F681C" w:rsidP="007627BB">
      <w:pPr>
        <w:pStyle w:val="Liste"/>
        <w:ind w:left="566"/>
        <w:rPr>
          <w:rFonts w:ascii="Tahoma" w:hAnsi="Tahoma" w:cs="Tahoma"/>
          <w:lang w:val="en-US" w:eastAsia="da-DK"/>
        </w:rPr>
      </w:pPr>
      <w:r w:rsidRPr="001475C7">
        <w:rPr>
          <w:rFonts w:ascii="Tahoma" w:hAnsi="Tahoma" w:cs="Tahoma"/>
          <w:b/>
          <w:bCs/>
          <w:lang w:val="en-US" w:eastAsia="da-DK"/>
        </w:rPr>
        <w:t>11.</w:t>
      </w:r>
      <w:r w:rsidR="00113FB1">
        <w:rPr>
          <w:rFonts w:ascii="Tahoma" w:hAnsi="Tahoma" w:cs="Tahoma"/>
          <w:lang w:val="en-US" w:eastAsia="da-DK"/>
        </w:rPr>
        <w:t xml:space="preserve"> </w:t>
      </w:r>
      <w:r w:rsidR="004C2D9D" w:rsidRPr="001475C7">
        <w:rPr>
          <w:rFonts w:ascii="Tahoma" w:hAnsi="Tahoma" w:cs="Tahoma"/>
          <w:i/>
          <w:iCs/>
          <w:lang w:val="en-US" w:eastAsia="da-DK"/>
        </w:rPr>
        <w:t xml:space="preserve">§ 10, imm. 5 </w:t>
      </w:r>
      <w:r w:rsidR="004C2D9D" w:rsidRPr="001475C7">
        <w:rPr>
          <w:rFonts w:ascii="Tahoma" w:hAnsi="Tahoma" w:cs="Tahoma"/>
          <w:lang w:val="en-US" w:eastAsia="da-DK"/>
        </w:rPr>
        <w:t>imatut allann</w:t>
      </w:r>
      <w:r w:rsidR="00A0690F" w:rsidRPr="001475C7">
        <w:rPr>
          <w:rFonts w:ascii="Tahoma" w:hAnsi="Tahoma" w:cs="Tahoma"/>
          <w:lang w:val="en-US" w:eastAsia="da-DK"/>
        </w:rPr>
        <w:t>ikkut oqaasertaliga</w:t>
      </w:r>
      <w:r w:rsidR="004C2D9D" w:rsidRPr="001475C7">
        <w:rPr>
          <w:rFonts w:ascii="Tahoma" w:hAnsi="Tahoma" w:cs="Tahoma"/>
          <w:lang w:val="en-US" w:eastAsia="da-DK"/>
        </w:rPr>
        <w:t>assaaq:</w:t>
      </w:r>
      <w:r w:rsidRPr="001475C7">
        <w:rPr>
          <w:rFonts w:ascii="Tahoma" w:hAnsi="Tahoma" w:cs="Tahoma"/>
          <w:lang w:val="en-US" w:eastAsia="da-DK"/>
        </w:rPr>
        <w:t xml:space="preserve"> </w:t>
      </w:r>
    </w:p>
    <w:p w14:paraId="4FFA4EF9" w14:textId="5F7CCEEC" w:rsidR="00A0690F" w:rsidRPr="00AF0107" w:rsidRDefault="001475C7" w:rsidP="007627BB">
      <w:pPr>
        <w:pStyle w:val="Brdtekst-frstelinjeindrykning1"/>
        <w:ind w:left="283"/>
        <w:rPr>
          <w:rFonts w:ascii="Tahoma" w:hAnsi="Tahoma" w:cs="Tahoma"/>
          <w:lang w:val="en-US" w:eastAsia="da-DK"/>
        </w:rPr>
      </w:pPr>
      <w:r w:rsidRPr="001475C7">
        <w:rPr>
          <w:rFonts w:ascii="Tahoma" w:hAnsi="Tahoma" w:cs="Tahoma"/>
          <w:lang w:val="en-US" w:eastAsia="da-DK"/>
        </w:rPr>
        <w:t>”</w:t>
      </w:r>
      <w:r w:rsidR="00A0690F" w:rsidRPr="001475C7">
        <w:rPr>
          <w:rFonts w:ascii="Tahoma" w:hAnsi="Tahoma" w:cs="Tahoma"/>
          <w:i/>
          <w:iCs/>
          <w:lang w:val="en-US" w:eastAsia="da-DK"/>
        </w:rPr>
        <w:t xml:space="preserve">Imm. 5. </w:t>
      </w:r>
      <w:r w:rsidR="00A0690F" w:rsidRPr="00AF0107">
        <w:rPr>
          <w:rFonts w:ascii="Tahoma" w:hAnsi="Tahoma" w:cs="Tahoma"/>
          <w:lang w:val="en-US" w:eastAsia="da-DK"/>
        </w:rPr>
        <w:t>Social-</w:t>
      </w:r>
      <w:r w:rsidR="00F14BEC">
        <w:rPr>
          <w:rFonts w:ascii="Tahoma" w:hAnsi="Tahoma" w:cs="Tahoma"/>
          <w:lang w:val="en-US" w:eastAsia="da-DK"/>
        </w:rPr>
        <w:t xml:space="preserve"> </w:t>
      </w:r>
      <w:r w:rsidR="00A0690F" w:rsidRPr="00AF0107">
        <w:rPr>
          <w:rFonts w:ascii="Tahoma" w:hAnsi="Tahoma" w:cs="Tahoma"/>
          <w:lang w:val="en-US" w:eastAsia="da-DK"/>
        </w:rPr>
        <w:t>og indenrigsminister</w:t>
      </w:r>
      <w:r w:rsidR="00F14BEC">
        <w:rPr>
          <w:rFonts w:ascii="Tahoma" w:hAnsi="Tahoma" w:cs="Tahoma"/>
          <w:lang w:val="en-US" w:eastAsia="da-DK"/>
        </w:rPr>
        <w:t>i</w:t>
      </w:r>
      <w:r w:rsidR="00A0690F" w:rsidRPr="00AF0107">
        <w:rPr>
          <w:rFonts w:ascii="Tahoma" w:hAnsi="Tahoma" w:cs="Tahoma"/>
          <w:lang w:val="en-US" w:eastAsia="da-DK"/>
        </w:rPr>
        <w:t>p imaluunniit social-</w:t>
      </w:r>
      <w:r w:rsidR="00F14BEC">
        <w:rPr>
          <w:rFonts w:ascii="Tahoma" w:hAnsi="Tahoma" w:cs="Tahoma"/>
          <w:lang w:val="en-US" w:eastAsia="da-DK"/>
        </w:rPr>
        <w:t xml:space="preserve"> </w:t>
      </w:r>
      <w:r w:rsidR="00A0690F" w:rsidRPr="00AF0107">
        <w:rPr>
          <w:rFonts w:ascii="Tahoma" w:hAnsi="Tahoma" w:cs="Tahoma"/>
          <w:lang w:val="en-US" w:eastAsia="da-DK"/>
        </w:rPr>
        <w:t>og indenrigsministerip tamatumunga piginnaanili</w:t>
      </w:r>
      <w:r w:rsidR="00AF0107">
        <w:rPr>
          <w:rFonts w:ascii="Tahoma" w:hAnsi="Tahoma" w:cs="Tahoma"/>
          <w:lang w:val="en-US" w:eastAsia="da-DK"/>
        </w:rPr>
        <w:t>gaata aalajangersinnaavaa, nunam</w:t>
      </w:r>
      <w:r w:rsidR="00A0690F" w:rsidRPr="00AF0107">
        <w:rPr>
          <w:rFonts w:ascii="Tahoma" w:hAnsi="Tahoma" w:cs="Tahoma"/>
          <w:lang w:val="en-US" w:eastAsia="da-DK"/>
        </w:rPr>
        <w:t>i allami oqartussamut imaluunniit suliffeqarfimmut akuersineq naligiissinneqassa</w:t>
      </w:r>
      <w:r w:rsidR="00A0662D" w:rsidRPr="00AF0107">
        <w:rPr>
          <w:rFonts w:ascii="Tahoma" w:hAnsi="Tahoma" w:cs="Tahoma"/>
          <w:lang w:val="en-US" w:eastAsia="da-DK"/>
        </w:rPr>
        <w:t>so</w:t>
      </w:r>
      <w:r w:rsidR="00A0690F" w:rsidRPr="00AF0107">
        <w:rPr>
          <w:rFonts w:ascii="Tahoma" w:hAnsi="Tahoma" w:cs="Tahoma"/>
          <w:lang w:val="en-US" w:eastAsia="da-DK"/>
        </w:rPr>
        <w:t>q danskit oqartussaaffiata imaluunn</w:t>
      </w:r>
      <w:r w:rsidR="00AF0107">
        <w:rPr>
          <w:rFonts w:ascii="Tahoma" w:hAnsi="Tahoma" w:cs="Tahoma"/>
          <w:lang w:val="en-US" w:eastAsia="da-DK"/>
        </w:rPr>
        <w:t>i</w:t>
      </w:r>
      <w:r w:rsidR="00A0690F" w:rsidRPr="00AF0107">
        <w:rPr>
          <w:rFonts w:ascii="Tahoma" w:hAnsi="Tahoma" w:cs="Tahoma"/>
          <w:lang w:val="en-US" w:eastAsia="da-DK"/>
        </w:rPr>
        <w:t>it suliffeqarfiata akuersisimaneranut, aamma taamaalilluni imm. 1-imiit 3-mut malittarisassat sani</w:t>
      </w:r>
      <w:r w:rsidR="00A0662D" w:rsidRPr="00AF0107">
        <w:rPr>
          <w:rFonts w:ascii="Tahoma" w:hAnsi="Tahoma" w:cs="Tahoma"/>
          <w:lang w:val="en-US" w:eastAsia="da-DK"/>
        </w:rPr>
        <w:t>o</w:t>
      </w:r>
      <w:r w:rsidR="00A0690F" w:rsidRPr="00AF0107">
        <w:rPr>
          <w:rFonts w:ascii="Tahoma" w:hAnsi="Tahoma" w:cs="Tahoma"/>
          <w:lang w:val="en-US" w:eastAsia="da-DK"/>
        </w:rPr>
        <w:t>qqunnissaa</w:t>
      </w:r>
      <w:r w:rsidR="00AF0107">
        <w:rPr>
          <w:rFonts w:ascii="Tahoma" w:hAnsi="Tahoma" w:cs="Tahoma"/>
          <w:lang w:val="en-US" w:eastAsia="da-DK"/>
        </w:rPr>
        <w:t>nnu</w:t>
      </w:r>
      <w:r w:rsidR="00A0690F" w:rsidRPr="00AF0107">
        <w:rPr>
          <w:rFonts w:ascii="Tahoma" w:hAnsi="Tahoma" w:cs="Tahoma"/>
          <w:lang w:val="en-US" w:eastAsia="da-DK"/>
        </w:rPr>
        <w:t xml:space="preserve">t pisinnaatillugu.” </w:t>
      </w:r>
    </w:p>
    <w:p w14:paraId="0CFA9E26" w14:textId="25322C7F" w:rsidR="00A0690F" w:rsidRPr="00AF0107" w:rsidRDefault="005F681C" w:rsidP="007627BB">
      <w:pPr>
        <w:pStyle w:val="Liste"/>
        <w:ind w:left="566"/>
        <w:rPr>
          <w:rFonts w:ascii="Tahoma" w:hAnsi="Tahoma" w:cs="Tahoma"/>
          <w:lang w:val="en-US" w:eastAsia="da-DK"/>
        </w:rPr>
      </w:pPr>
      <w:r w:rsidRPr="00AF0107">
        <w:rPr>
          <w:rFonts w:ascii="Tahoma" w:hAnsi="Tahoma" w:cs="Tahoma"/>
          <w:b/>
          <w:bCs/>
          <w:lang w:val="en-US" w:eastAsia="da-DK"/>
        </w:rPr>
        <w:t>12.</w:t>
      </w:r>
      <w:r w:rsidR="00113FB1" w:rsidRPr="00AF0107">
        <w:rPr>
          <w:rFonts w:ascii="Tahoma" w:hAnsi="Tahoma" w:cs="Tahoma"/>
          <w:lang w:val="en-US" w:eastAsia="da-DK"/>
        </w:rPr>
        <w:t xml:space="preserve"> </w:t>
      </w:r>
      <w:r w:rsidR="00A0690F" w:rsidRPr="00AF0107">
        <w:rPr>
          <w:rFonts w:ascii="Tahoma" w:hAnsi="Tahoma" w:cs="Tahoma"/>
          <w:i/>
          <w:iCs/>
          <w:lang w:val="en-US" w:eastAsia="da-DK"/>
        </w:rPr>
        <w:t xml:space="preserve">§ 11, imm. </w:t>
      </w:r>
      <w:proofErr w:type="gramStart"/>
      <w:r w:rsidR="00A0690F" w:rsidRPr="00AF0107">
        <w:rPr>
          <w:rFonts w:ascii="Tahoma" w:hAnsi="Tahoma" w:cs="Tahoma"/>
          <w:i/>
          <w:iCs/>
          <w:lang w:val="en-US" w:eastAsia="da-DK"/>
        </w:rPr>
        <w:t>2,-</w:t>
      </w:r>
      <w:proofErr w:type="gramEnd"/>
      <w:r w:rsidR="00A0690F" w:rsidRPr="00AF0107">
        <w:rPr>
          <w:rFonts w:ascii="Tahoma" w:hAnsi="Tahoma" w:cs="Tahoma"/>
          <w:i/>
          <w:iCs/>
          <w:lang w:val="en-US" w:eastAsia="da-DK"/>
        </w:rPr>
        <w:t xml:space="preserve">mi </w:t>
      </w:r>
      <w:r w:rsidR="00A0690F" w:rsidRPr="00AF0107">
        <w:rPr>
          <w:rFonts w:ascii="Tahoma" w:hAnsi="Tahoma" w:cs="Tahoma"/>
          <w:lang w:val="en-US" w:eastAsia="da-DK"/>
        </w:rPr>
        <w:t>”pitsaanerusussaq” allaanngortissaaq im</w:t>
      </w:r>
      <w:r w:rsidR="00AF0107" w:rsidRPr="00AF0107">
        <w:rPr>
          <w:rFonts w:ascii="Tahoma" w:hAnsi="Tahoma" w:cs="Tahoma"/>
          <w:lang w:val="en-US" w:eastAsia="da-DK"/>
        </w:rPr>
        <w:t>aalillugu:</w:t>
      </w:r>
      <w:r w:rsidR="00AF0107">
        <w:rPr>
          <w:rFonts w:ascii="Tahoma" w:hAnsi="Tahoma" w:cs="Tahoma"/>
          <w:lang w:val="en-US" w:eastAsia="da-DK"/>
        </w:rPr>
        <w:t xml:space="preserve"> “</w:t>
      </w:r>
      <w:r w:rsidR="00A0690F" w:rsidRPr="00AF0107">
        <w:rPr>
          <w:rFonts w:ascii="Tahoma" w:hAnsi="Tahoma" w:cs="Tahoma"/>
          <w:lang w:val="en-US" w:eastAsia="da-DK"/>
        </w:rPr>
        <w:t>pitsaanerpaaq”.</w:t>
      </w:r>
      <w:r w:rsidR="002636AD" w:rsidRPr="00AF0107">
        <w:rPr>
          <w:rFonts w:ascii="Tahoma" w:hAnsi="Tahoma" w:cs="Tahoma"/>
          <w:lang w:val="en-US" w:eastAsia="da-DK"/>
        </w:rPr>
        <w:t xml:space="preserve"> </w:t>
      </w:r>
    </w:p>
    <w:p w14:paraId="3CA99EB8" w14:textId="77777777" w:rsidR="00113FB1" w:rsidRPr="00AF0107" w:rsidRDefault="00113FB1" w:rsidP="007627BB">
      <w:pPr>
        <w:pStyle w:val="Liste"/>
        <w:ind w:left="566"/>
        <w:rPr>
          <w:rFonts w:ascii="Tahoma" w:hAnsi="Tahoma" w:cs="Tahoma"/>
          <w:lang w:val="en-US" w:eastAsia="da-DK"/>
        </w:rPr>
      </w:pPr>
    </w:p>
    <w:p w14:paraId="379F7DB9" w14:textId="2508388B" w:rsidR="00A0690F" w:rsidRPr="00AF0107" w:rsidRDefault="005F681C" w:rsidP="00AF0107">
      <w:pPr>
        <w:pStyle w:val="Liste"/>
        <w:ind w:left="1587" w:hanging="1304"/>
        <w:rPr>
          <w:rFonts w:ascii="Tahoma" w:hAnsi="Tahoma" w:cs="Tahoma"/>
          <w:lang w:val="en-US" w:eastAsia="da-DK"/>
        </w:rPr>
      </w:pPr>
      <w:r w:rsidRPr="00AF0107">
        <w:rPr>
          <w:rFonts w:ascii="Tahoma" w:hAnsi="Tahoma" w:cs="Tahoma"/>
          <w:b/>
          <w:bCs/>
          <w:lang w:val="en-US" w:eastAsia="da-DK"/>
        </w:rPr>
        <w:t>13.</w:t>
      </w:r>
      <w:r w:rsidR="00113FB1" w:rsidRPr="00AF0107">
        <w:rPr>
          <w:rFonts w:ascii="Tahoma" w:hAnsi="Tahoma" w:cs="Tahoma"/>
          <w:lang w:val="en-US" w:eastAsia="da-DK"/>
        </w:rPr>
        <w:t xml:space="preserve"> </w:t>
      </w:r>
      <w:r w:rsidR="002636AD" w:rsidRPr="00AF0107">
        <w:rPr>
          <w:rFonts w:ascii="Tahoma" w:hAnsi="Tahoma" w:cs="Tahoma"/>
          <w:i/>
          <w:iCs/>
          <w:lang w:val="en-US" w:eastAsia="da-DK"/>
        </w:rPr>
        <w:t>§ 18, imm. 2</w:t>
      </w:r>
      <w:r w:rsidR="002636AD" w:rsidRPr="00AF0107">
        <w:rPr>
          <w:rFonts w:ascii="Tahoma" w:hAnsi="Tahoma" w:cs="Tahoma"/>
          <w:lang w:val="en-US" w:eastAsia="da-DK"/>
        </w:rPr>
        <w:t>-</w:t>
      </w:r>
      <w:proofErr w:type="gramStart"/>
      <w:r w:rsidR="002636AD" w:rsidRPr="00AF0107">
        <w:rPr>
          <w:rFonts w:ascii="Tahoma" w:hAnsi="Tahoma" w:cs="Tahoma"/>
          <w:lang w:val="en-US" w:eastAsia="da-DK"/>
        </w:rPr>
        <w:t>mi ”katinnikkut</w:t>
      </w:r>
      <w:proofErr w:type="gramEnd"/>
      <w:r w:rsidR="002636AD" w:rsidRPr="00AF0107">
        <w:rPr>
          <w:rFonts w:ascii="Tahoma" w:hAnsi="Tahoma" w:cs="Tahoma"/>
          <w:lang w:val="en-US" w:eastAsia="da-DK"/>
        </w:rPr>
        <w:t xml:space="preserve"> aappariit imaluunniit aappariissimasut” allanngortissaa</w:t>
      </w:r>
      <w:r w:rsidR="00AF0107" w:rsidRPr="00AF0107">
        <w:rPr>
          <w:rFonts w:ascii="Tahoma" w:hAnsi="Tahoma" w:cs="Tahoma"/>
          <w:lang w:val="en-US" w:eastAsia="da-DK"/>
        </w:rPr>
        <w:t xml:space="preserve">q </w:t>
      </w:r>
      <w:r w:rsidR="002636AD" w:rsidRPr="00AF0107">
        <w:rPr>
          <w:rFonts w:ascii="Tahoma" w:hAnsi="Tahoma" w:cs="Tahoma"/>
          <w:lang w:val="en-US" w:eastAsia="da-DK"/>
        </w:rPr>
        <w:t>imaalillugu: ”katinnikkut aappariit, katinnikkut aappariissimasut, najugaqatigiit</w:t>
      </w:r>
      <w:r w:rsidR="00A0662D" w:rsidRPr="00AF0107">
        <w:rPr>
          <w:rFonts w:ascii="Tahoma" w:hAnsi="Tahoma" w:cs="Tahoma"/>
          <w:lang w:val="en-US" w:eastAsia="da-DK"/>
        </w:rPr>
        <w:t>ut aappariit</w:t>
      </w:r>
      <w:r w:rsidR="002636AD" w:rsidRPr="00AF0107">
        <w:rPr>
          <w:rFonts w:ascii="Tahoma" w:hAnsi="Tahoma" w:cs="Tahoma"/>
          <w:lang w:val="en-US" w:eastAsia="da-DK"/>
        </w:rPr>
        <w:t xml:space="preserve"> imaluunnit najugaqatigi</w:t>
      </w:r>
      <w:r w:rsidR="00A0662D" w:rsidRPr="00AF0107">
        <w:rPr>
          <w:rFonts w:ascii="Tahoma" w:hAnsi="Tahoma" w:cs="Tahoma"/>
          <w:lang w:val="en-US" w:eastAsia="da-DK"/>
        </w:rPr>
        <w:t>ittut aapparii</w:t>
      </w:r>
      <w:r w:rsidR="00113FB1" w:rsidRPr="00AF0107">
        <w:rPr>
          <w:rFonts w:ascii="Tahoma" w:hAnsi="Tahoma" w:cs="Tahoma"/>
          <w:lang w:val="en-US" w:eastAsia="da-DK"/>
        </w:rPr>
        <w:t>ssimasut”.</w:t>
      </w:r>
    </w:p>
    <w:p w14:paraId="09D2BE6E" w14:textId="77777777" w:rsidR="00113FB1" w:rsidRPr="00AF0107" w:rsidRDefault="00113FB1" w:rsidP="00113FB1">
      <w:pPr>
        <w:pStyle w:val="Liste"/>
        <w:ind w:left="1587" w:hanging="1304"/>
        <w:rPr>
          <w:rFonts w:ascii="Tahoma" w:hAnsi="Tahoma" w:cs="Tahoma"/>
          <w:lang w:val="en-US" w:eastAsia="da-DK"/>
        </w:rPr>
      </w:pPr>
    </w:p>
    <w:p w14:paraId="64996AD4" w14:textId="10D65DB0" w:rsidR="002636AD" w:rsidRDefault="005F681C" w:rsidP="007627BB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14.</w:t>
      </w:r>
      <w:r w:rsidR="00113FB1">
        <w:rPr>
          <w:rFonts w:ascii="Tahoma" w:hAnsi="Tahoma" w:cs="Tahoma"/>
          <w:lang w:eastAsia="da-DK"/>
        </w:rPr>
        <w:t xml:space="preserve"> </w:t>
      </w:r>
      <w:r w:rsidR="002636AD" w:rsidRPr="005D7EA0">
        <w:rPr>
          <w:rFonts w:ascii="Tahoma" w:hAnsi="Tahoma" w:cs="Tahoma"/>
          <w:lang w:eastAsia="da-DK"/>
        </w:rPr>
        <w:t>§ 20, imm. 1, pkt. 1-imi</w:t>
      </w:r>
      <w:r w:rsidR="002636AD" w:rsidRPr="005D7EA0">
        <w:rPr>
          <w:rFonts w:ascii="Tahoma" w:hAnsi="Tahoma" w:cs="Tahoma"/>
          <w:i/>
          <w:iCs/>
          <w:lang w:eastAsia="da-DK"/>
        </w:rPr>
        <w:t xml:space="preserve"> </w:t>
      </w:r>
      <w:r w:rsidR="002636AD" w:rsidRPr="005D7EA0">
        <w:rPr>
          <w:rFonts w:ascii="Tahoma" w:hAnsi="Tahoma" w:cs="Tahoma"/>
          <w:lang w:eastAsia="da-DK"/>
        </w:rPr>
        <w:t>aamma</w:t>
      </w:r>
      <w:r w:rsidR="00AF0107">
        <w:rPr>
          <w:rFonts w:ascii="Tahoma" w:hAnsi="Tahoma" w:cs="Tahoma"/>
          <w:lang w:eastAsia="da-DK"/>
        </w:rPr>
        <w:t xml:space="preserve"> imm. 5, pkt</w:t>
      </w:r>
      <w:r w:rsidR="002636AD" w:rsidRPr="005D7EA0">
        <w:rPr>
          <w:rFonts w:ascii="Tahoma" w:hAnsi="Tahoma" w:cs="Tahoma"/>
          <w:lang w:eastAsia="da-DK"/>
        </w:rPr>
        <w:t>.</w:t>
      </w:r>
      <w:r w:rsidR="00AF0107">
        <w:rPr>
          <w:rFonts w:ascii="Tahoma" w:hAnsi="Tahoma" w:cs="Tahoma"/>
          <w:lang w:eastAsia="da-DK"/>
        </w:rPr>
        <w:t xml:space="preserve">, </w:t>
      </w:r>
      <w:r w:rsidR="002636AD" w:rsidRPr="005D7EA0">
        <w:rPr>
          <w:rFonts w:ascii="Tahoma" w:hAnsi="Tahoma" w:cs="Tahoma"/>
          <w:lang w:eastAsia="da-DK"/>
        </w:rPr>
        <w:t xml:space="preserve">1-imi, § 25, imm. 4, pkt. 1-imi aamma § 35 imm. 1, pkt. 1-imi ”social- og </w:t>
      </w:r>
      <w:r w:rsidR="00AF0107">
        <w:rPr>
          <w:rFonts w:ascii="Tahoma" w:hAnsi="Tahoma" w:cs="Tahoma"/>
          <w:lang w:eastAsia="da-DK"/>
        </w:rPr>
        <w:t>indenrigsministeri</w:t>
      </w:r>
      <w:r w:rsidR="002636AD" w:rsidRPr="005D7EA0">
        <w:rPr>
          <w:rFonts w:ascii="Tahoma" w:hAnsi="Tahoma" w:cs="Tahoma"/>
          <w:lang w:eastAsia="da-DK"/>
        </w:rPr>
        <w:t>” allanngortissaa</w:t>
      </w:r>
      <w:r w:rsidR="00113FB1">
        <w:rPr>
          <w:rFonts w:ascii="Tahoma" w:hAnsi="Tahoma" w:cs="Tahoma"/>
          <w:lang w:eastAsia="da-DK"/>
        </w:rPr>
        <w:t>q imaalillugu: ”Ankestyrelsen</w:t>
      </w:r>
      <w:r w:rsidR="00AF0107">
        <w:rPr>
          <w:rFonts w:ascii="Tahoma" w:hAnsi="Tahoma" w:cs="Tahoma"/>
          <w:lang w:eastAsia="da-DK"/>
        </w:rPr>
        <w:t>i</w:t>
      </w:r>
      <w:r w:rsidR="00113FB1">
        <w:rPr>
          <w:rFonts w:ascii="Tahoma" w:hAnsi="Tahoma" w:cs="Tahoma"/>
          <w:lang w:eastAsia="da-DK"/>
        </w:rPr>
        <w:t>”.</w:t>
      </w:r>
    </w:p>
    <w:p w14:paraId="45570E29" w14:textId="77777777" w:rsidR="00113FB1" w:rsidRPr="001475C7" w:rsidRDefault="00113FB1" w:rsidP="007627BB">
      <w:pPr>
        <w:pStyle w:val="Liste"/>
        <w:ind w:left="566"/>
        <w:rPr>
          <w:rFonts w:ascii="Tahoma" w:hAnsi="Tahoma" w:cs="Tahoma"/>
          <w:lang w:eastAsia="da-DK"/>
        </w:rPr>
      </w:pPr>
    </w:p>
    <w:p w14:paraId="1A1A9059" w14:textId="016AAFD6" w:rsidR="007932DC" w:rsidRDefault="005F681C" w:rsidP="007627BB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15.</w:t>
      </w:r>
      <w:r w:rsidR="00113FB1">
        <w:rPr>
          <w:rFonts w:ascii="Tahoma" w:hAnsi="Tahoma" w:cs="Tahoma"/>
          <w:lang w:eastAsia="da-DK"/>
        </w:rPr>
        <w:t xml:space="preserve"> </w:t>
      </w:r>
      <w:r w:rsidR="007932DC" w:rsidRPr="005D7EA0">
        <w:rPr>
          <w:rFonts w:ascii="Tahoma" w:hAnsi="Tahoma" w:cs="Tahoma"/>
          <w:i/>
          <w:iCs/>
          <w:lang w:eastAsia="da-DK"/>
        </w:rPr>
        <w:t>§ 21, imm. 2, pkt. 2-</w:t>
      </w:r>
      <w:r w:rsidR="007932DC" w:rsidRPr="005D7EA0">
        <w:rPr>
          <w:rFonts w:ascii="Tahoma" w:hAnsi="Tahoma" w:cs="Tahoma"/>
          <w:lang w:eastAsia="da-DK"/>
        </w:rPr>
        <w:t>mi</w:t>
      </w:r>
      <w:r w:rsidR="00AF0107">
        <w:rPr>
          <w:rFonts w:ascii="Tahoma" w:hAnsi="Tahoma" w:cs="Tahoma"/>
          <w:lang w:eastAsia="da-DK"/>
        </w:rPr>
        <w:t xml:space="preserve"> ”social- og indenrigsministeri</w:t>
      </w:r>
      <w:r w:rsidR="007932DC" w:rsidRPr="005D7EA0">
        <w:rPr>
          <w:rFonts w:ascii="Tahoma" w:hAnsi="Tahoma" w:cs="Tahoma"/>
          <w:lang w:eastAsia="da-DK"/>
        </w:rPr>
        <w:t xml:space="preserve"> imaluunniit taassuma tamatumunnga piginnaatitaa” allanngortissaaq ima</w:t>
      </w:r>
      <w:r w:rsidR="00AF0107">
        <w:rPr>
          <w:rFonts w:ascii="Tahoma" w:hAnsi="Tahoma" w:cs="Tahoma"/>
          <w:lang w:eastAsia="da-DK"/>
        </w:rPr>
        <w:t>a</w:t>
      </w:r>
      <w:r w:rsidR="007932DC" w:rsidRPr="005D7EA0">
        <w:rPr>
          <w:rFonts w:ascii="Tahoma" w:hAnsi="Tahoma" w:cs="Tahoma"/>
          <w:lang w:eastAsia="da-DK"/>
        </w:rPr>
        <w:t>lillugu: ”Ankestyrelsen</w:t>
      </w:r>
      <w:r w:rsidR="00AF0107">
        <w:rPr>
          <w:rFonts w:ascii="Tahoma" w:hAnsi="Tahoma" w:cs="Tahoma"/>
          <w:lang w:eastAsia="da-DK"/>
        </w:rPr>
        <w:t>i</w:t>
      </w:r>
      <w:r w:rsidR="007932DC" w:rsidRPr="005D7EA0">
        <w:rPr>
          <w:rFonts w:ascii="Tahoma" w:hAnsi="Tahoma" w:cs="Tahoma"/>
          <w:lang w:eastAsia="da-DK"/>
        </w:rPr>
        <w:t>”.</w:t>
      </w:r>
    </w:p>
    <w:p w14:paraId="37C70D64" w14:textId="77777777" w:rsidR="00113FB1" w:rsidRPr="005D7EA0" w:rsidRDefault="00113FB1" w:rsidP="007627BB">
      <w:pPr>
        <w:pStyle w:val="Liste"/>
        <w:ind w:left="566"/>
        <w:rPr>
          <w:rFonts w:ascii="Tahoma" w:hAnsi="Tahoma" w:cs="Tahoma"/>
          <w:lang w:eastAsia="da-DK"/>
        </w:rPr>
      </w:pPr>
    </w:p>
    <w:p w14:paraId="6AE676DD" w14:textId="407E616A" w:rsidR="007932DC" w:rsidRDefault="005F681C" w:rsidP="007627BB">
      <w:pPr>
        <w:pStyle w:val="Liste"/>
        <w:ind w:left="566"/>
        <w:rPr>
          <w:rFonts w:ascii="Tahoma" w:hAnsi="Tahoma" w:cs="Tahoma"/>
          <w:i/>
          <w:iCs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16.</w:t>
      </w:r>
      <w:r w:rsidR="00113FB1">
        <w:rPr>
          <w:rFonts w:ascii="Tahoma" w:hAnsi="Tahoma" w:cs="Tahoma"/>
          <w:lang w:eastAsia="da-DK"/>
        </w:rPr>
        <w:t xml:space="preserve"> </w:t>
      </w:r>
      <w:r w:rsidR="007932DC" w:rsidRPr="005D7EA0">
        <w:rPr>
          <w:rFonts w:ascii="Tahoma" w:hAnsi="Tahoma" w:cs="Tahoma"/>
          <w:i/>
          <w:iCs/>
          <w:lang w:eastAsia="da-DK"/>
        </w:rPr>
        <w:t xml:space="preserve">§ 22, imm. 2, pkt. 2-mi ”katinnikkut aappariit” kingornagut </w:t>
      </w:r>
      <w:r w:rsidR="00A72484">
        <w:rPr>
          <w:rFonts w:ascii="Tahoma" w:hAnsi="Tahoma" w:cs="Tahoma"/>
          <w:i/>
          <w:iCs/>
          <w:lang w:eastAsia="da-DK"/>
        </w:rPr>
        <w:t>ikkunneqassaaq</w:t>
      </w:r>
      <w:r w:rsidR="007932DC" w:rsidRPr="005D7EA0">
        <w:rPr>
          <w:rFonts w:ascii="Tahoma" w:hAnsi="Tahoma" w:cs="Tahoma"/>
          <w:i/>
          <w:iCs/>
          <w:lang w:eastAsia="da-DK"/>
        </w:rPr>
        <w:t xml:space="preserve"> ”imaluunniit najugaqatigiit</w:t>
      </w:r>
      <w:r w:rsidR="00A0662D" w:rsidRPr="005D7EA0">
        <w:rPr>
          <w:rFonts w:ascii="Tahoma" w:hAnsi="Tahoma" w:cs="Tahoma"/>
          <w:i/>
          <w:iCs/>
          <w:lang w:eastAsia="da-DK"/>
        </w:rPr>
        <w:t>tut aappariit</w:t>
      </w:r>
      <w:r w:rsidR="007932DC" w:rsidRPr="005D7EA0">
        <w:rPr>
          <w:rFonts w:ascii="Tahoma" w:hAnsi="Tahoma" w:cs="Tahoma"/>
          <w:i/>
          <w:iCs/>
          <w:lang w:eastAsia="da-DK"/>
        </w:rPr>
        <w:t>”.</w:t>
      </w:r>
    </w:p>
    <w:p w14:paraId="6A598EA4" w14:textId="77777777" w:rsidR="00113FB1" w:rsidRPr="001475C7" w:rsidRDefault="00113FB1" w:rsidP="007627BB">
      <w:pPr>
        <w:pStyle w:val="Liste"/>
        <w:ind w:left="566"/>
        <w:rPr>
          <w:rFonts w:ascii="Tahoma" w:hAnsi="Tahoma" w:cs="Tahoma"/>
          <w:lang w:eastAsia="da-DK"/>
        </w:rPr>
      </w:pPr>
    </w:p>
    <w:p w14:paraId="0A9486F4" w14:textId="4B6C0256" w:rsidR="002F50C2" w:rsidRPr="005D7EA0" w:rsidRDefault="005F681C" w:rsidP="007627BB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1</w:t>
      </w:r>
      <w:r w:rsidR="00206011" w:rsidRPr="005D7EA0">
        <w:rPr>
          <w:rFonts w:ascii="Tahoma" w:hAnsi="Tahoma" w:cs="Tahoma"/>
          <w:b/>
          <w:bCs/>
          <w:lang w:eastAsia="da-DK"/>
        </w:rPr>
        <w:t>7</w:t>
      </w:r>
      <w:r w:rsidRPr="005D7EA0">
        <w:rPr>
          <w:rFonts w:ascii="Tahoma" w:hAnsi="Tahoma" w:cs="Tahoma"/>
          <w:b/>
          <w:bCs/>
          <w:lang w:eastAsia="da-DK"/>
        </w:rPr>
        <w:t>.</w:t>
      </w:r>
      <w:r w:rsidRPr="005D7EA0">
        <w:rPr>
          <w:rFonts w:ascii="Tahoma" w:hAnsi="Tahoma" w:cs="Tahoma"/>
          <w:lang w:eastAsia="da-DK"/>
        </w:rPr>
        <w:t xml:space="preserve"> </w:t>
      </w:r>
      <w:r w:rsidR="002F50C2" w:rsidRPr="005D7EA0">
        <w:rPr>
          <w:rFonts w:ascii="Tahoma" w:hAnsi="Tahoma" w:cs="Tahoma"/>
          <w:i/>
          <w:iCs/>
          <w:lang w:eastAsia="da-DK"/>
        </w:rPr>
        <w:t xml:space="preserve">§ 27 </w:t>
      </w:r>
      <w:r w:rsidR="002F50C2" w:rsidRPr="005D7EA0">
        <w:rPr>
          <w:rFonts w:ascii="Tahoma" w:hAnsi="Tahoma" w:cs="Tahoma"/>
          <w:lang w:eastAsia="da-DK"/>
        </w:rPr>
        <w:t xml:space="preserve">imatut allannikkut oqaasertaligaavoq: </w:t>
      </w:r>
    </w:p>
    <w:p w14:paraId="6D08EB7E" w14:textId="00130A82" w:rsidR="002F50C2" w:rsidRPr="005D7EA0" w:rsidRDefault="00F345CB" w:rsidP="00BC7C21">
      <w:pPr>
        <w:pStyle w:val="Liste2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lastRenderedPageBreak/>
        <w:t>”</w:t>
      </w:r>
      <w:r w:rsidR="002F50C2" w:rsidRPr="005D7EA0">
        <w:rPr>
          <w:rFonts w:ascii="Tahoma" w:hAnsi="Tahoma" w:cs="Tahoma"/>
          <w:b/>
          <w:bCs/>
          <w:lang w:eastAsia="da-DK"/>
        </w:rPr>
        <w:t xml:space="preserve">§ 27. </w:t>
      </w:r>
      <w:r w:rsidR="002F50C2" w:rsidRPr="005D7EA0">
        <w:rPr>
          <w:rFonts w:ascii="Tahoma" w:hAnsi="Tahoma" w:cs="Tahoma"/>
          <w:lang w:eastAsia="da-DK"/>
        </w:rPr>
        <w:t>Social- og indenrigsminis</w:t>
      </w:r>
      <w:r w:rsidR="0036417A" w:rsidRPr="005D7EA0">
        <w:rPr>
          <w:rFonts w:ascii="Tahoma" w:hAnsi="Tahoma" w:cs="Tahoma"/>
          <w:lang w:eastAsia="da-DK"/>
        </w:rPr>
        <w:t>t</w:t>
      </w:r>
      <w:r w:rsidR="002F50C2" w:rsidRPr="005D7EA0">
        <w:rPr>
          <w:rFonts w:ascii="Tahoma" w:hAnsi="Tahoma" w:cs="Tahoma"/>
          <w:lang w:eastAsia="da-DK"/>
        </w:rPr>
        <w:t>erip peqqussut manna malillugu suliaqa</w:t>
      </w:r>
      <w:r w:rsidR="0036417A" w:rsidRPr="005D7EA0">
        <w:rPr>
          <w:rFonts w:ascii="Tahoma" w:hAnsi="Tahoma" w:cs="Tahoma"/>
          <w:lang w:eastAsia="da-DK"/>
        </w:rPr>
        <w:t>r</w:t>
      </w:r>
      <w:r w:rsidR="002F50C2" w:rsidRPr="005D7EA0">
        <w:rPr>
          <w:rFonts w:ascii="Tahoma" w:hAnsi="Tahoma" w:cs="Tahoma"/>
          <w:lang w:eastAsia="da-DK"/>
        </w:rPr>
        <w:t>nermut malittarisassat aalajangersarsinnaavai,</w:t>
      </w:r>
      <w:r w:rsidR="0036417A" w:rsidRPr="005D7EA0">
        <w:rPr>
          <w:rFonts w:ascii="Tahoma" w:hAnsi="Tahoma" w:cs="Tahoma"/>
          <w:lang w:eastAsia="da-DK"/>
        </w:rPr>
        <w:t xml:space="preserve"> </w:t>
      </w:r>
      <w:r w:rsidR="002F50C2" w:rsidRPr="005D7EA0">
        <w:rPr>
          <w:rFonts w:ascii="Tahoma" w:hAnsi="Tahoma" w:cs="Tahoma"/>
          <w:lang w:eastAsia="da-DK"/>
        </w:rPr>
        <w:t>taakkununnga ilaallutik</w:t>
      </w:r>
    </w:p>
    <w:p w14:paraId="6D0F53E9" w14:textId="77777777" w:rsidR="00F345CB" w:rsidRPr="005D7EA0" w:rsidRDefault="00F345CB" w:rsidP="0036417A">
      <w:pPr>
        <w:pStyle w:val="Liste2"/>
        <w:spacing w:after="0" w:line="240" w:lineRule="auto"/>
        <w:ind w:left="280" w:firstLine="0"/>
        <w:rPr>
          <w:rFonts w:ascii="Tahoma" w:hAnsi="Tahoma" w:cs="Tahoma"/>
          <w:lang w:eastAsia="da-DK"/>
        </w:rPr>
      </w:pPr>
    </w:p>
    <w:p w14:paraId="3CBEDBD7" w14:textId="16419575" w:rsidR="002F50C2" w:rsidRPr="00113FB1" w:rsidRDefault="0036417A" w:rsidP="0036417A">
      <w:pPr>
        <w:pStyle w:val="Liste2"/>
        <w:spacing w:after="0" w:line="240" w:lineRule="auto"/>
        <w:ind w:left="280" w:firstLine="0"/>
        <w:rPr>
          <w:rFonts w:ascii="Tahoma" w:eastAsia="Times New Roman" w:hAnsi="Tahoma" w:cs="Tahoma"/>
          <w:color w:val="000000"/>
          <w:lang w:eastAsia="da-DK"/>
        </w:rPr>
      </w:pPr>
      <w:r w:rsidRPr="00113FB1">
        <w:rPr>
          <w:rFonts w:ascii="Tahoma" w:hAnsi="Tahoma" w:cs="Tahoma"/>
          <w:lang w:eastAsia="da-DK"/>
        </w:rPr>
        <w:t>1) q</w:t>
      </w:r>
      <w:r w:rsidR="002F50C2" w:rsidRPr="00113FB1">
        <w:rPr>
          <w:rFonts w:ascii="Tahoma" w:hAnsi="Tahoma" w:cs="Tahoma"/>
          <w:lang w:eastAsia="da-DK"/>
        </w:rPr>
        <w:t>itornavissiartaartussamik akuersiss</w:t>
      </w:r>
      <w:r w:rsidRPr="00113FB1">
        <w:rPr>
          <w:rFonts w:ascii="Tahoma" w:hAnsi="Tahoma" w:cs="Tahoma"/>
          <w:lang w:eastAsia="da-DK"/>
        </w:rPr>
        <w:t>u</w:t>
      </w:r>
      <w:r w:rsidR="002F50C2" w:rsidRPr="00113FB1">
        <w:rPr>
          <w:rFonts w:ascii="Tahoma" w:hAnsi="Tahoma" w:cs="Tahoma"/>
          <w:lang w:eastAsia="da-DK"/>
        </w:rPr>
        <w:t>teqarneq,</w:t>
      </w:r>
    </w:p>
    <w:p w14:paraId="1B5985AC" w14:textId="74E85F7C" w:rsidR="003B33DF" w:rsidRPr="00113FB1" w:rsidRDefault="0036417A" w:rsidP="0036417A">
      <w:pPr>
        <w:pStyle w:val="Liste2"/>
        <w:spacing w:after="0" w:line="240" w:lineRule="auto"/>
        <w:ind w:left="283" w:firstLine="0"/>
        <w:rPr>
          <w:rFonts w:ascii="Tahoma" w:eastAsia="Times New Roman" w:hAnsi="Tahoma" w:cs="Tahoma"/>
          <w:color w:val="000000"/>
          <w:lang w:eastAsia="da-DK"/>
        </w:rPr>
      </w:pPr>
      <w:r w:rsidRPr="00113FB1">
        <w:rPr>
          <w:rFonts w:ascii="Tahoma" w:eastAsia="Times New Roman" w:hAnsi="Tahoma" w:cs="Tahoma"/>
          <w:color w:val="000000"/>
          <w:lang w:eastAsia="da-DK"/>
        </w:rPr>
        <w:t xml:space="preserve">2) </w:t>
      </w:r>
      <w:r w:rsidR="002F50C2" w:rsidRPr="00113FB1">
        <w:rPr>
          <w:rFonts w:ascii="Tahoma" w:eastAsia="Times New Roman" w:hAnsi="Tahoma" w:cs="Tahoma"/>
          <w:color w:val="000000"/>
          <w:lang w:eastAsia="da-DK"/>
        </w:rPr>
        <w:t>qitornavissiartaarnermi suliat ingerlanneri, tassunga ilagitillugit qitornavissiartaarneq pillugu qinnuteqaatit imaat il.</w:t>
      </w:r>
      <w:r w:rsidR="00AF0107">
        <w:rPr>
          <w:rFonts w:ascii="Tahoma" w:eastAsia="Times New Roman" w:hAnsi="Tahoma" w:cs="Tahoma"/>
          <w:color w:val="000000"/>
          <w:lang w:eastAsia="da-DK"/>
        </w:rPr>
        <w:t xml:space="preserve"> </w:t>
      </w:r>
      <w:r w:rsidR="002F50C2" w:rsidRPr="00113FB1">
        <w:rPr>
          <w:rFonts w:ascii="Tahoma" w:eastAsia="Times New Roman" w:hAnsi="Tahoma" w:cs="Tahoma"/>
          <w:color w:val="000000"/>
          <w:lang w:eastAsia="da-DK"/>
        </w:rPr>
        <w:t>il.</w:t>
      </w:r>
    </w:p>
    <w:p w14:paraId="29C773C7" w14:textId="11A4017A" w:rsidR="002F50C2" w:rsidRPr="00D84DC3" w:rsidRDefault="0036417A" w:rsidP="0036417A">
      <w:pPr>
        <w:pStyle w:val="Liste2"/>
        <w:spacing w:after="0" w:line="240" w:lineRule="auto"/>
        <w:ind w:left="283" w:firstLine="0"/>
        <w:rPr>
          <w:rFonts w:ascii="Tahoma" w:eastAsia="Times New Roman" w:hAnsi="Tahoma" w:cs="Tahoma"/>
          <w:color w:val="000000"/>
          <w:lang w:eastAsia="da-DK"/>
        </w:rPr>
      </w:pPr>
      <w:r w:rsidRPr="00D84DC3">
        <w:rPr>
          <w:rFonts w:ascii="Tahoma" w:eastAsia="Times New Roman" w:hAnsi="Tahoma" w:cs="Tahoma"/>
          <w:color w:val="000000"/>
          <w:lang w:eastAsia="da-DK"/>
        </w:rPr>
        <w:t xml:space="preserve">3) </w:t>
      </w:r>
      <w:r w:rsidR="002F50C2" w:rsidRPr="00D84DC3">
        <w:rPr>
          <w:rFonts w:ascii="Tahoma" w:eastAsia="Times New Roman" w:hAnsi="Tahoma" w:cs="Tahoma"/>
          <w:color w:val="000000"/>
          <w:lang w:eastAsia="da-DK"/>
        </w:rPr>
        <w:t>qitornavissiarta</w:t>
      </w:r>
      <w:r w:rsidR="00AF0107" w:rsidRPr="00D84DC3">
        <w:rPr>
          <w:rFonts w:ascii="Tahoma" w:eastAsia="Times New Roman" w:hAnsi="Tahoma" w:cs="Tahoma"/>
          <w:color w:val="000000"/>
          <w:lang w:eastAsia="da-DK"/>
        </w:rPr>
        <w:t>a</w:t>
      </w:r>
      <w:r w:rsidR="002F50C2" w:rsidRPr="00D84DC3">
        <w:rPr>
          <w:rFonts w:ascii="Tahoma" w:eastAsia="Times New Roman" w:hAnsi="Tahoma" w:cs="Tahoma"/>
          <w:color w:val="000000"/>
          <w:lang w:eastAsia="da-DK"/>
        </w:rPr>
        <w:t>rnermik akuersissummik tunniussineq, tak. §§ 8 aamma 10, aamma</w:t>
      </w:r>
    </w:p>
    <w:p w14:paraId="130969C0" w14:textId="64A87FFE" w:rsidR="00F345CB" w:rsidRPr="00113FB1" w:rsidRDefault="0036417A" w:rsidP="00113FB1">
      <w:pPr>
        <w:pStyle w:val="Liste2"/>
        <w:spacing w:after="0" w:line="240" w:lineRule="auto"/>
        <w:ind w:left="283" w:firstLine="0"/>
        <w:rPr>
          <w:rFonts w:ascii="Tahoma" w:eastAsia="Times New Roman" w:hAnsi="Tahoma" w:cs="Tahoma"/>
          <w:color w:val="000000"/>
          <w:lang w:eastAsia="da-DK"/>
        </w:rPr>
      </w:pPr>
      <w:r w:rsidRPr="00113FB1">
        <w:rPr>
          <w:rFonts w:ascii="Tahoma" w:eastAsia="Times New Roman" w:hAnsi="Tahoma" w:cs="Tahoma"/>
          <w:color w:val="000000"/>
          <w:lang w:eastAsia="da-DK"/>
        </w:rPr>
        <w:t>4) akuersinertaqanngitsumik qitornavissiartaa</w:t>
      </w:r>
      <w:r w:rsidR="00F345CB" w:rsidRPr="00113FB1">
        <w:rPr>
          <w:rFonts w:ascii="Tahoma" w:eastAsia="Times New Roman" w:hAnsi="Tahoma" w:cs="Tahoma"/>
          <w:color w:val="000000"/>
          <w:lang w:eastAsia="da-DK"/>
        </w:rPr>
        <w:t>r</w:t>
      </w:r>
      <w:r w:rsidRPr="00113FB1">
        <w:rPr>
          <w:rFonts w:ascii="Tahoma" w:eastAsia="Times New Roman" w:hAnsi="Tahoma" w:cs="Tahoma"/>
          <w:color w:val="000000"/>
          <w:lang w:eastAsia="da-DK"/>
        </w:rPr>
        <w:t xml:space="preserve">nermik suliassat ingerlannerat, tak. § 11.” </w:t>
      </w:r>
    </w:p>
    <w:p w14:paraId="2ED86BEF" w14:textId="77777777" w:rsidR="0036417A" w:rsidRPr="005D7EA0" w:rsidRDefault="0036417A" w:rsidP="0036417A">
      <w:pPr>
        <w:pStyle w:val="Liste2"/>
        <w:spacing w:after="0" w:line="240" w:lineRule="auto"/>
        <w:ind w:left="643" w:firstLine="0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55FD8F41" w14:textId="3C1AABA2" w:rsidR="000840E9" w:rsidRPr="005D7EA0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18.</w:t>
      </w:r>
      <w:r w:rsidR="00113FB1">
        <w:rPr>
          <w:rFonts w:ascii="Tahoma" w:hAnsi="Tahoma" w:cs="Tahoma"/>
          <w:lang w:eastAsia="da-DK"/>
        </w:rPr>
        <w:t xml:space="preserve"> </w:t>
      </w:r>
      <w:r w:rsidR="0036417A" w:rsidRPr="005D7EA0">
        <w:rPr>
          <w:rFonts w:ascii="Tahoma" w:hAnsi="Tahoma" w:cs="Tahoma"/>
          <w:i/>
          <w:iCs/>
          <w:lang w:eastAsia="da-DK"/>
        </w:rPr>
        <w:t xml:space="preserve">§ 29, imm. 1, pkt, 2 aamma 3. </w:t>
      </w:r>
      <w:r w:rsidR="0036417A" w:rsidRPr="005D7EA0">
        <w:rPr>
          <w:rFonts w:ascii="Tahoma" w:hAnsi="Tahoma" w:cs="Tahoma"/>
          <w:lang w:eastAsia="da-DK"/>
        </w:rPr>
        <w:t>imatut allannikkut oqaasertaligaavoq:</w:t>
      </w:r>
    </w:p>
    <w:p w14:paraId="0667196F" w14:textId="4D03A9D1" w:rsidR="0036417A" w:rsidRPr="005D7EA0" w:rsidRDefault="0036417A" w:rsidP="00113FB1">
      <w:pPr>
        <w:pStyle w:val="Opstilling-forts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”Siulitaasoq tassaassaaq eqqartuussisuuneq imaluunniit eqqartuussiviit qul</w:t>
      </w:r>
      <w:r w:rsidR="00AF0107">
        <w:rPr>
          <w:rFonts w:ascii="Tahoma" w:hAnsi="Tahoma" w:cs="Tahoma"/>
          <w:lang w:eastAsia="da-DK"/>
        </w:rPr>
        <w:t>l</w:t>
      </w:r>
      <w:r w:rsidRPr="005D7EA0">
        <w:rPr>
          <w:rFonts w:ascii="Tahoma" w:hAnsi="Tahoma" w:cs="Tahoma"/>
          <w:lang w:eastAsia="da-DK"/>
        </w:rPr>
        <w:t>ersaanni eqqartuussisoq. Maalaarutinik</w:t>
      </w:r>
      <w:r w:rsidR="00784E9D" w:rsidRPr="005D7EA0">
        <w:rPr>
          <w:rFonts w:ascii="Tahoma" w:hAnsi="Tahoma" w:cs="Tahoma"/>
          <w:lang w:eastAsia="da-DK"/>
        </w:rPr>
        <w:t xml:space="preserve"> </w:t>
      </w:r>
      <w:r w:rsidRPr="005D7EA0">
        <w:rPr>
          <w:rFonts w:ascii="Tahoma" w:hAnsi="Tahoma" w:cs="Tahoma"/>
          <w:lang w:eastAsia="da-DK"/>
        </w:rPr>
        <w:t>suliaqanermi ilaasortat ikinnerpaamik tallimaassapput</w:t>
      </w:r>
      <w:r w:rsidR="00784E9D" w:rsidRPr="005D7EA0">
        <w:rPr>
          <w:rFonts w:ascii="Tahoma" w:hAnsi="Tahoma" w:cs="Tahoma"/>
          <w:lang w:eastAsia="da-DK"/>
        </w:rPr>
        <w:t xml:space="preserve">, </w:t>
      </w:r>
      <w:r w:rsidRPr="005D7EA0">
        <w:rPr>
          <w:rFonts w:ascii="Tahoma" w:hAnsi="Tahoma" w:cs="Tahoma"/>
          <w:lang w:eastAsia="da-DK"/>
        </w:rPr>
        <w:t>tassunga ilaalluni</w:t>
      </w:r>
      <w:r w:rsidR="00784E9D" w:rsidRPr="005D7EA0">
        <w:rPr>
          <w:rFonts w:ascii="Tahoma" w:hAnsi="Tahoma" w:cs="Tahoma"/>
          <w:lang w:eastAsia="da-DK"/>
        </w:rPr>
        <w:t xml:space="preserve"> siulitaasoq</w:t>
      </w:r>
      <w:r w:rsidRPr="005D7EA0">
        <w:rPr>
          <w:rFonts w:ascii="Tahoma" w:hAnsi="Tahoma" w:cs="Tahoma"/>
          <w:lang w:eastAsia="da-DK"/>
        </w:rPr>
        <w:t xml:space="preserve"> imaluunniit </w:t>
      </w:r>
      <w:r w:rsidR="00784E9D" w:rsidRPr="005D7EA0">
        <w:rPr>
          <w:rFonts w:ascii="Tahoma" w:hAnsi="Tahoma" w:cs="Tahoma"/>
          <w:lang w:eastAsia="da-DK"/>
        </w:rPr>
        <w:t>ilaasortaq ataaseq inatsisilerituutut soraarummee</w:t>
      </w:r>
      <w:r w:rsidR="00AF0107">
        <w:rPr>
          <w:rFonts w:ascii="Tahoma" w:hAnsi="Tahoma" w:cs="Tahoma"/>
          <w:lang w:eastAsia="da-DK"/>
        </w:rPr>
        <w:t>rluni angusisi</w:t>
      </w:r>
      <w:r w:rsidR="00784E9D" w:rsidRPr="005D7EA0">
        <w:rPr>
          <w:rFonts w:ascii="Tahoma" w:hAnsi="Tahoma" w:cs="Tahoma"/>
          <w:lang w:eastAsia="da-DK"/>
        </w:rPr>
        <w:t>masoq.”</w:t>
      </w:r>
      <w:r w:rsidRPr="005D7EA0">
        <w:rPr>
          <w:rFonts w:ascii="Tahoma" w:hAnsi="Tahoma" w:cs="Tahoma"/>
          <w:lang w:eastAsia="da-DK"/>
        </w:rPr>
        <w:t xml:space="preserve"> </w:t>
      </w:r>
    </w:p>
    <w:p w14:paraId="169A6869" w14:textId="43D34012" w:rsidR="00784E9D" w:rsidRPr="00A72484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A72484">
        <w:rPr>
          <w:rFonts w:ascii="Tahoma" w:hAnsi="Tahoma" w:cs="Tahoma"/>
          <w:b/>
          <w:bCs/>
          <w:lang w:eastAsia="da-DK"/>
        </w:rPr>
        <w:t>19.</w:t>
      </w:r>
      <w:r w:rsidR="00113FB1">
        <w:rPr>
          <w:rFonts w:ascii="Tahoma" w:hAnsi="Tahoma" w:cs="Tahoma"/>
          <w:lang w:eastAsia="da-DK"/>
        </w:rPr>
        <w:t xml:space="preserve"> </w:t>
      </w:r>
      <w:r w:rsidR="00784E9D" w:rsidRPr="00A72484">
        <w:rPr>
          <w:rFonts w:ascii="Tahoma" w:hAnsi="Tahoma" w:cs="Tahoma"/>
          <w:lang w:eastAsia="da-DK"/>
        </w:rPr>
        <w:t>§ 29, imm.2-mi imm.</w:t>
      </w:r>
      <w:r w:rsidR="00933820">
        <w:rPr>
          <w:rFonts w:ascii="Tahoma" w:hAnsi="Tahoma" w:cs="Tahoma"/>
          <w:lang w:eastAsia="da-DK"/>
        </w:rPr>
        <w:t xml:space="preserve"> </w:t>
      </w:r>
      <w:r w:rsidR="00784E9D" w:rsidRPr="00A72484">
        <w:rPr>
          <w:rFonts w:ascii="Tahoma" w:hAnsi="Tahoma" w:cs="Tahoma"/>
          <w:lang w:eastAsia="da-DK"/>
        </w:rPr>
        <w:t xml:space="preserve">2-tut 3-tullu </w:t>
      </w:r>
      <w:r w:rsidR="00A72484" w:rsidRPr="00A72484">
        <w:rPr>
          <w:rFonts w:ascii="Tahoma" w:hAnsi="Tahoma" w:cs="Tahoma"/>
          <w:lang w:eastAsia="da-DK"/>
        </w:rPr>
        <w:t>ikkunneqassaaq</w:t>
      </w:r>
      <w:r w:rsidR="00784E9D" w:rsidRPr="00A72484">
        <w:rPr>
          <w:rFonts w:ascii="Tahoma" w:hAnsi="Tahoma" w:cs="Tahoma"/>
          <w:lang w:eastAsia="da-DK"/>
        </w:rPr>
        <w:t>:</w:t>
      </w:r>
    </w:p>
    <w:p w14:paraId="3D42AD44" w14:textId="209682D5" w:rsidR="00784E9D" w:rsidRPr="005D7EA0" w:rsidRDefault="00784E9D" w:rsidP="00113FB1">
      <w:pPr>
        <w:pStyle w:val="Liste"/>
        <w:ind w:left="566" w:firstLine="0"/>
        <w:rPr>
          <w:rFonts w:ascii="Tahoma" w:hAnsi="Tahoma" w:cs="Tahoma"/>
          <w:i/>
          <w:iCs/>
          <w:lang w:eastAsia="da-DK"/>
        </w:rPr>
      </w:pPr>
      <w:r w:rsidRPr="00113FB1">
        <w:rPr>
          <w:rFonts w:ascii="Tahoma" w:hAnsi="Tahoma" w:cs="Tahoma"/>
          <w:i/>
          <w:iCs/>
          <w:lang w:eastAsia="da-DK"/>
        </w:rPr>
        <w:t xml:space="preserve">“Ilaasortaq ataaseq ivertitaassaaq ukiunut 8-nut. </w:t>
      </w:r>
      <w:r w:rsidRPr="005D7EA0">
        <w:rPr>
          <w:rFonts w:ascii="Tahoma" w:hAnsi="Tahoma" w:cs="Tahoma"/>
          <w:i/>
          <w:iCs/>
          <w:lang w:eastAsia="da-DK"/>
        </w:rPr>
        <w:t>Taama</w:t>
      </w:r>
      <w:r w:rsidR="00B23980" w:rsidRPr="005D7EA0">
        <w:rPr>
          <w:rFonts w:ascii="Tahoma" w:hAnsi="Tahoma" w:cs="Tahoma"/>
          <w:i/>
          <w:iCs/>
          <w:lang w:eastAsia="da-DK"/>
        </w:rPr>
        <w:t>nnattaaq atuuppoq</w:t>
      </w:r>
      <w:r w:rsidRPr="005D7EA0">
        <w:rPr>
          <w:rFonts w:ascii="Tahoma" w:hAnsi="Tahoma" w:cs="Tahoma"/>
          <w:i/>
          <w:iCs/>
          <w:lang w:eastAsia="da-DK"/>
        </w:rPr>
        <w:t xml:space="preserve"> sinn</w:t>
      </w:r>
      <w:r w:rsidR="00AF0107">
        <w:rPr>
          <w:rFonts w:ascii="Tahoma" w:hAnsi="Tahoma" w:cs="Tahoma"/>
          <w:i/>
          <w:iCs/>
          <w:lang w:eastAsia="da-DK"/>
        </w:rPr>
        <w:t>i</w:t>
      </w:r>
      <w:r w:rsidRPr="005D7EA0">
        <w:rPr>
          <w:rFonts w:ascii="Tahoma" w:hAnsi="Tahoma" w:cs="Tahoma"/>
          <w:i/>
          <w:iCs/>
          <w:lang w:eastAsia="da-DK"/>
        </w:rPr>
        <w:t>issussamut.”</w:t>
      </w:r>
    </w:p>
    <w:p w14:paraId="50869A38" w14:textId="77777777" w:rsidR="00113FB1" w:rsidRDefault="00113FB1" w:rsidP="00113FB1">
      <w:pPr>
        <w:pStyle w:val="Liste"/>
        <w:ind w:left="566"/>
        <w:rPr>
          <w:rFonts w:ascii="Tahoma" w:hAnsi="Tahoma" w:cs="Tahoma"/>
          <w:b/>
          <w:bCs/>
          <w:lang w:eastAsia="da-DK"/>
        </w:rPr>
      </w:pPr>
    </w:p>
    <w:p w14:paraId="7ABCFB10" w14:textId="4925D8EE" w:rsidR="004E24AE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20.</w:t>
      </w:r>
      <w:r w:rsidRPr="005D7EA0">
        <w:rPr>
          <w:rFonts w:ascii="Tahoma" w:hAnsi="Tahoma" w:cs="Tahoma"/>
          <w:lang w:eastAsia="da-DK"/>
        </w:rPr>
        <w:t xml:space="preserve"> </w:t>
      </w:r>
      <w:r w:rsidR="004E24AE" w:rsidRPr="005D7EA0">
        <w:rPr>
          <w:rFonts w:ascii="Tahoma" w:hAnsi="Tahoma" w:cs="Tahoma"/>
          <w:i/>
          <w:iCs/>
          <w:lang w:eastAsia="da-DK"/>
        </w:rPr>
        <w:t>§ 29, imm. 3-</w:t>
      </w:r>
      <w:r w:rsidR="004E24AE" w:rsidRPr="005D7EA0">
        <w:rPr>
          <w:rFonts w:ascii="Tahoma" w:hAnsi="Tahoma" w:cs="Tahoma"/>
          <w:lang w:eastAsia="da-DK"/>
        </w:rPr>
        <w:t>mut ”Qitornaviss</w:t>
      </w:r>
      <w:r w:rsidR="00AF0107">
        <w:rPr>
          <w:rFonts w:ascii="Tahoma" w:hAnsi="Tahoma" w:cs="Tahoma"/>
          <w:lang w:eastAsia="da-DK"/>
        </w:rPr>
        <w:t>i</w:t>
      </w:r>
      <w:r w:rsidR="004E24AE" w:rsidRPr="005D7EA0">
        <w:rPr>
          <w:rFonts w:ascii="Tahoma" w:hAnsi="Tahoma" w:cs="Tahoma"/>
          <w:lang w:eastAsia="da-DK"/>
        </w:rPr>
        <w:t xml:space="preserve">artaarneq pillugu aalajangiisartut” kingornani </w:t>
      </w:r>
      <w:r w:rsidR="00A72484">
        <w:rPr>
          <w:rFonts w:ascii="Tahoma" w:hAnsi="Tahoma" w:cs="Tahoma"/>
          <w:lang w:eastAsia="da-DK"/>
        </w:rPr>
        <w:t>ikkunneqassaaq</w:t>
      </w:r>
      <w:r w:rsidR="004E24AE" w:rsidRPr="005D7EA0">
        <w:rPr>
          <w:rFonts w:ascii="Tahoma" w:hAnsi="Tahoma" w:cs="Tahoma"/>
          <w:lang w:eastAsia="da-DK"/>
        </w:rPr>
        <w:t>: ”aalajangiinerup kingorna qaammatit arfinillit qaangiutsinnagit”.</w:t>
      </w:r>
    </w:p>
    <w:p w14:paraId="59D54515" w14:textId="77777777" w:rsidR="00113FB1" w:rsidRPr="005D7EA0" w:rsidRDefault="00113FB1" w:rsidP="00113FB1">
      <w:pPr>
        <w:pStyle w:val="Liste"/>
        <w:ind w:left="566"/>
        <w:rPr>
          <w:rFonts w:ascii="Tahoma" w:hAnsi="Tahoma" w:cs="Tahoma"/>
          <w:lang w:eastAsia="da-DK"/>
        </w:rPr>
      </w:pPr>
    </w:p>
    <w:p w14:paraId="40BCE05A" w14:textId="7897278D" w:rsidR="004E24AE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21.</w:t>
      </w:r>
      <w:r w:rsidR="00113FB1">
        <w:rPr>
          <w:rFonts w:ascii="Tahoma" w:hAnsi="Tahoma" w:cs="Tahoma"/>
          <w:lang w:eastAsia="da-DK"/>
        </w:rPr>
        <w:t xml:space="preserve"> </w:t>
      </w:r>
      <w:r w:rsidR="004E24AE" w:rsidRPr="005D7EA0">
        <w:rPr>
          <w:rFonts w:ascii="Tahoma" w:hAnsi="Tahoma" w:cs="Tahoma"/>
          <w:i/>
          <w:iCs/>
          <w:lang w:eastAsia="da-DK"/>
        </w:rPr>
        <w:t>§ 33, imm. 1-</w:t>
      </w:r>
      <w:r w:rsidR="004E24AE" w:rsidRPr="005D7EA0">
        <w:rPr>
          <w:rFonts w:ascii="Tahoma" w:hAnsi="Tahoma" w:cs="Tahoma"/>
          <w:lang w:eastAsia="da-DK"/>
        </w:rPr>
        <w:t xml:space="preserve">imi ”katinnikkut aapparisaq”-p kingornagut </w:t>
      </w:r>
      <w:r w:rsidR="00A72484">
        <w:rPr>
          <w:rFonts w:ascii="Tahoma" w:hAnsi="Tahoma" w:cs="Tahoma"/>
          <w:lang w:eastAsia="da-DK"/>
        </w:rPr>
        <w:t>ikkunneqassaaq</w:t>
      </w:r>
      <w:r w:rsidR="004E24AE" w:rsidRPr="005D7EA0">
        <w:rPr>
          <w:rFonts w:ascii="Tahoma" w:hAnsi="Tahoma" w:cs="Tahoma"/>
          <w:lang w:eastAsia="da-DK"/>
        </w:rPr>
        <w:t>: ”imaluunniit najugaqatigi</w:t>
      </w:r>
      <w:r w:rsidR="00B23980" w:rsidRPr="005D7EA0">
        <w:rPr>
          <w:rFonts w:ascii="Tahoma" w:hAnsi="Tahoma" w:cs="Tahoma"/>
          <w:lang w:eastAsia="da-DK"/>
        </w:rPr>
        <w:t>ttut aappa</w:t>
      </w:r>
      <w:r w:rsidR="004E24AE" w:rsidRPr="005D7EA0">
        <w:rPr>
          <w:rFonts w:ascii="Tahoma" w:hAnsi="Tahoma" w:cs="Tahoma"/>
          <w:lang w:eastAsia="da-DK"/>
        </w:rPr>
        <w:t>q”.</w:t>
      </w:r>
    </w:p>
    <w:p w14:paraId="65C81004" w14:textId="77777777" w:rsidR="00113FB1" w:rsidRPr="005D7EA0" w:rsidRDefault="00113FB1" w:rsidP="00113FB1">
      <w:pPr>
        <w:pStyle w:val="Liste"/>
        <w:ind w:left="566"/>
        <w:rPr>
          <w:rFonts w:ascii="Tahoma" w:hAnsi="Tahoma" w:cs="Tahoma"/>
          <w:lang w:eastAsia="da-DK"/>
        </w:rPr>
      </w:pPr>
    </w:p>
    <w:p w14:paraId="40CF97EA" w14:textId="2710F269" w:rsidR="0069321B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22.</w:t>
      </w:r>
      <w:r w:rsidR="00113FB1">
        <w:rPr>
          <w:rFonts w:ascii="Tahoma" w:hAnsi="Tahoma" w:cs="Tahoma"/>
          <w:lang w:eastAsia="da-DK"/>
        </w:rPr>
        <w:t xml:space="preserve"> </w:t>
      </w:r>
      <w:r w:rsidR="004E24AE" w:rsidRPr="005D7EA0">
        <w:rPr>
          <w:rFonts w:ascii="Tahoma" w:hAnsi="Tahoma" w:cs="Tahoma"/>
          <w:i/>
          <w:iCs/>
          <w:lang w:eastAsia="da-DK"/>
        </w:rPr>
        <w:t>§ 33, imm. 2-</w:t>
      </w:r>
      <w:r w:rsidR="004E24AE" w:rsidRPr="005D7EA0">
        <w:rPr>
          <w:rFonts w:ascii="Tahoma" w:hAnsi="Tahoma" w:cs="Tahoma"/>
          <w:lang w:eastAsia="da-DK"/>
        </w:rPr>
        <w:t>mi aamma</w:t>
      </w:r>
      <w:r w:rsidR="004E24AE" w:rsidRPr="005D7EA0">
        <w:rPr>
          <w:rFonts w:ascii="Tahoma" w:hAnsi="Tahoma" w:cs="Tahoma"/>
          <w:i/>
          <w:iCs/>
          <w:lang w:eastAsia="da-DK"/>
        </w:rPr>
        <w:t xml:space="preserve"> § 43, imm. 2-</w:t>
      </w:r>
      <w:r w:rsidR="00AF0107">
        <w:rPr>
          <w:rFonts w:ascii="Tahoma" w:hAnsi="Tahoma" w:cs="Tahoma"/>
          <w:lang w:eastAsia="da-DK"/>
        </w:rPr>
        <w:t>mi</w:t>
      </w:r>
      <w:r w:rsidR="004E24AE" w:rsidRPr="005D7EA0">
        <w:rPr>
          <w:rFonts w:ascii="Tahoma" w:hAnsi="Tahoma" w:cs="Tahoma"/>
          <w:lang w:eastAsia="da-DK"/>
        </w:rPr>
        <w:t xml:space="preserve"> “Social- og indenrigsminister</w:t>
      </w:r>
      <w:r w:rsidR="00F549B8">
        <w:rPr>
          <w:rFonts w:ascii="Tahoma" w:hAnsi="Tahoma" w:cs="Tahoma"/>
          <w:lang w:eastAsia="da-DK"/>
        </w:rPr>
        <w:t>ip”</w:t>
      </w:r>
      <w:r w:rsidR="004E24AE" w:rsidRPr="005D7EA0">
        <w:rPr>
          <w:rFonts w:ascii="Tahoma" w:hAnsi="Tahoma" w:cs="Tahoma"/>
          <w:lang w:eastAsia="da-DK"/>
        </w:rPr>
        <w:t xml:space="preserve"> </w:t>
      </w:r>
      <w:r w:rsidR="0069321B" w:rsidRPr="005D7EA0">
        <w:rPr>
          <w:rFonts w:ascii="Tahoma" w:hAnsi="Tahoma" w:cs="Tahoma"/>
          <w:lang w:eastAsia="da-DK"/>
        </w:rPr>
        <w:t>allanngortissaaq imaalillugu: ”Ankestyrelsen</w:t>
      </w:r>
      <w:r w:rsidR="00AF0107">
        <w:rPr>
          <w:rFonts w:ascii="Tahoma" w:hAnsi="Tahoma" w:cs="Tahoma"/>
          <w:lang w:eastAsia="da-DK"/>
        </w:rPr>
        <w:t>i</w:t>
      </w:r>
      <w:r w:rsidR="00F549B8">
        <w:rPr>
          <w:rFonts w:ascii="Tahoma" w:hAnsi="Tahoma" w:cs="Tahoma"/>
          <w:lang w:eastAsia="da-DK"/>
        </w:rPr>
        <w:t>p</w:t>
      </w:r>
      <w:r w:rsidR="0069321B" w:rsidRPr="005D7EA0">
        <w:rPr>
          <w:rFonts w:ascii="Tahoma" w:hAnsi="Tahoma" w:cs="Tahoma"/>
          <w:lang w:eastAsia="da-DK"/>
        </w:rPr>
        <w:t>”.</w:t>
      </w:r>
    </w:p>
    <w:p w14:paraId="29FB4DDD" w14:textId="77777777" w:rsidR="00AF0107" w:rsidRPr="005D7EA0" w:rsidRDefault="00AF0107" w:rsidP="00113FB1">
      <w:pPr>
        <w:pStyle w:val="Liste"/>
        <w:ind w:left="566"/>
        <w:rPr>
          <w:rFonts w:ascii="Tahoma" w:hAnsi="Tahoma" w:cs="Tahoma"/>
          <w:lang w:eastAsia="da-DK"/>
        </w:rPr>
      </w:pPr>
    </w:p>
    <w:p w14:paraId="70252F92" w14:textId="3AE00C16" w:rsidR="0069321B" w:rsidRPr="00D84DC3" w:rsidRDefault="005F681C" w:rsidP="00113FB1">
      <w:pPr>
        <w:pStyle w:val="Liste"/>
        <w:ind w:left="566"/>
        <w:rPr>
          <w:rFonts w:ascii="Tahoma" w:hAnsi="Tahoma" w:cs="Tahoma"/>
          <w:lang w:eastAsia="da-DK"/>
        </w:rPr>
      </w:pPr>
      <w:r w:rsidRPr="00D84DC3">
        <w:rPr>
          <w:rFonts w:ascii="Tahoma" w:hAnsi="Tahoma" w:cs="Tahoma"/>
          <w:b/>
          <w:bCs/>
          <w:lang w:eastAsia="da-DK"/>
        </w:rPr>
        <w:t>2</w:t>
      </w:r>
      <w:r w:rsidR="00206011" w:rsidRPr="00D84DC3">
        <w:rPr>
          <w:rFonts w:ascii="Tahoma" w:hAnsi="Tahoma" w:cs="Tahoma"/>
          <w:b/>
          <w:bCs/>
          <w:lang w:eastAsia="da-DK"/>
        </w:rPr>
        <w:t>3</w:t>
      </w:r>
      <w:r w:rsidRPr="00D84DC3">
        <w:rPr>
          <w:rFonts w:ascii="Tahoma" w:hAnsi="Tahoma" w:cs="Tahoma"/>
          <w:b/>
          <w:bCs/>
          <w:lang w:eastAsia="da-DK"/>
        </w:rPr>
        <w:t>.</w:t>
      </w:r>
      <w:r w:rsidR="00113FB1" w:rsidRPr="00D84DC3">
        <w:rPr>
          <w:rFonts w:ascii="Tahoma" w:hAnsi="Tahoma" w:cs="Tahoma"/>
          <w:lang w:eastAsia="da-DK"/>
        </w:rPr>
        <w:t xml:space="preserve"> </w:t>
      </w:r>
      <w:r w:rsidR="0069321B" w:rsidRPr="00D84DC3">
        <w:rPr>
          <w:rFonts w:ascii="Tahoma" w:hAnsi="Tahoma" w:cs="Tahoma"/>
          <w:lang w:eastAsia="da-DK"/>
        </w:rPr>
        <w:t>§ 35</w:t>
      </w:r>
      <w:r w:rsidR="0069321B" w:rsidRPr="00D84DC3">
        <w:rPr>
          <w:rFonts w:ascii="Tahoma" w:hAnsi="Tahoma" w:cs="Tahoma"/>
          <w:b/>
          <w:bCs/>
          <w:lang w:eastAsia="da-DK"/>
        </w:rPr>
        <w:t>-</w:t>
      </w:r>
      <w:r w:rsidR="0069321B" w:rsidRPr="00D84DC3">
        <w:rPr>
          <w:rFonts w:ascii="Tahoma" w:hAnsi="Tahoma" w:cs="Tahoma"/>
          <w:lang w:eastAsia="da-DK"/>
        </w:rPr>
        <w:t>mi imm.1-imi kin</w:t>
      </w:r>
      <w:r w:rsidR="00B23980" w:rsidRPr="00D84DC3">
        <w:rPr>
          <w:rFonts w:ascii="Tahoma" w:hAnsi="Tahoma" w:cs="Tahoma"/>
          <w:lang w:eastAsia="da-DK"/>
        </w:rPr>
        <w:t>g</w:t>
      </w:r>
      <w:r w:rsidR="0069321B" w:rsidRPr="00D84DC3">
        <w:rPr>
          <w:rFonts w:ascii="Tahoma" w:hAnsi="Tahoma" w:cs="Tahoma"/>
          <w:lang w:eastAsia="da-DK"/>
        </w:rPr>
        <w:t xml:space="preserve">ornagut nutaatut </w:t>
      </w:r>
      <w:r w:rsidR="00AF0107" w:rsidRPr="00D84DC3">
        <w:rPr>
          <w:rFonts w:ascii="Tahoma" w:hAnsi="Tahoma" w:cs="Tahoma"/>
          <w:lang w:eastAsia="da-DK"/>
        </w:rPr>
        <w:t>ikku</w:t>
      </w:r>
      <w:r w:rsidR="0069321B" w:rsidRPr="00D84DC3">
        <w:rPr>
          <w:rFonts w:ascii="Tahoma" w:hAnsi="Tahoma" w:cs="Tahoma"/>
          <w:lang w:eastAsia="da-DK"/>
        </w:rPr>
        <w:t>tissaaq:</w:t>
      </w:r>
    </w:p>
    <w:p w14:paraId="41D36765" w14:textId="7D35A831" w:rsidR="0069321B" w:rsidRPr="00D84DC3" w:rsidRDefault="0069321B" w:rsidP="00113FB1">
      <w:pPr>
        <w:pStyle w:val="Opstilling-forts"/>
        <w:ind w:left="566"/>
        <w:rPr>
          <w:rFonts w:ascii="Tahoma" w:hAnsi="Tahoma" w:cs="Tahoma"/>
          <w:lang w:eastAsia="da-DK"/>
        </w:rPr>
      </w:pPr>
      <w:r w:rsidRPr="00D84DC3">
        <w:rPr>
          <w:rFonts w:ascii="Tahoma" w:hAnsi="Tahoma" w:cs="Tahoma"/>
          <w:lang w:eastAsia="da-DK"/>
        </w:rPr>
        <w:t>”</w:t>
      </w:r>
      <w:r w:rsidRPr="00D84DC3">
        <w:rPr>
          <w:rFonts w:ascii="Tahoma" w:hAnsi="Tahoma" w:cs="Tahoma"/>
          <w:i/>
          <w:iCs/>
          <w:lang w:eastAsia="da-DK"/>
        </w:rPr>
        <w:t xml:space="preserve">Imm. 2. </w:t>
      </w:r>
      <w:r w:rsidRPr="00D84DC3">
        <w:rPr>
          <w:rFonts w:ascii="Tahoma" w:hAnsi="Tahoma" w:cs="Tahoma"/>
          <w:lang w:eastAsia="da-DK"/>
        </w:rPr>
        <w:t>§</w:t>
      </w:r>
      <w:r w:rsidR="004102E4">
        <w:rPr>
          <w:rFonts w:ascii="Tahoma" w:hAnsi="Tahoma" w:cs="Tahoma"/>
          <w:lang w:eastAsia="da-DK"/>
        </w:rPr>
        <w:t>§</w:t>
      </w:r>
      <w:r w:rsidRPr="00D84DC3">
        <w:rPr>
          <w:rFonts w:ascii="Tahoma" w:hAnsi="Tahoma" w:cs="Tahoma"/>
          <w:lang w:eastAsia="da-DK"/>
        </w:rPr>
        <w:t xml:space="preserve"> 11-</w:t>
      </w:r>
      <w:r w:rsidR="004102E4">
        <w:rPr>
          <w:rFonts w:ascii="Tahoma" w:hAnsi="Tahoma" w:cs="Tahoma"/>
          <w:lang w:eastAsia="da-DK"/>
        </w:rPr>
        <w:t>12 malillugit suliani</w:t>
      </w:r>
      <w:r w:rsidRPr="00D84DC3">
        <w:rPr>
          <w:rFonts w:ascii="Tahoma" w:hAnsi="Tahoma" w:cs="Tahoma"/>
          <w:lang w:eastAsia="da-DK"/>
        </w:rPr>
        <w:t xml:space="preserve"> Naalagaaffiup Sinniisuata suliamik ingerlatsinera Ankestyrelsenimut naammagittaalliuutigineqarsin</w:t>
      </w:r>
      <w:r w:rsidR="00AF0107" w:rsidRPr="00D84DC3">
        <w:rPr>
          <w:rFonts w:ascii="Tahoma" w:hAnsi="Tahoma" w:cs="Tahoma"/>
          <w:lang w:eastAsia="da-DK"/>
        </w:rPr>
        <w:t>n</w:t>
      </w:r>
      <w:r w:rsidRPr="00D84DC3">
        <w:rPr>
          <w:rFonts w:ascii="Tahoma" w:hAnsi="Tahoma" w:cs="Tahoma"/>
          <w:lang w:eastAsia="da-DK"/>
        </w:rPr>
        <w:t>aavoq.”</w:t>
      </w:r>
    </w:p>
    <w:p w14:paraId="20811E79" w14:textId="3992E5CA" w:rsidR="0069321B" w:rsidRPr="005D7EA0" w:rsidRDefault="0069321B" w:rsidP="00113FB1">
      <w:pPr>
        <w:pStyle w:val="Opstilling-forts"/>
        <w:ind w:left="566"/>
        <w:rPr>
          <w:rFonts w:ascii="Tahoma" w:hAnsi="Tahoma" w:cs="Tahoma"/>
          <w:lang w:val="en-US" w:eastAsia="da-DK"/>
        </w:rPr>
      </w:pPr>
      <w:r w:rsidRPr="005D7EA0">
        <w:rPr>
          <w:rFonts w:ascii="Tahoma" w:hAnsi="Tahoma" w:cs="Tahoma"/>
          <w:lang w:val="en-US" w:eastAsia="da-DK"/>
        </w:rPr>
        <w:t>Imm.</w:t>
      </w:r>
      <w:r w:rsidR="00AF0107">
        <w:rPr>
          <w:rFonts w:ascii="Tahoma" w:hAnsi="Tahoma" w:cs="Tahoma"/>
          <w:lang w:val="en-US" w:eastAsia="da-DK"/>
        </w:rPr>
        <w:t xml:space="preserve"> </w:t>
      </w:r>
      <w:r w:rsidRPr="005D7EA0">
        <w:rPr>
          <w:rFonts w:ascii="Tahoma" w:hAnsi="Tahoma" w:cs="Tahoma"/>
          <w:lang w:val="en-US" w:eastAsia="da-DK"/>
        </w:rPr>
        <w:t>2 matuma kingorna imm. 3-nngussaaq.</w:t>
      </w:r>
    </w:p>
    <w:p w14:paraId="545D743B" w14:textId="49201C67" w:rsidR="008B58F3" w:rsidRPr="00AF0107" w:rsidRDefault="005F681C" w:rsidP="00113FB1">
      <w:pPr>
        <w:pStyle w:val="Liste"/>
        <w:ind w:left="566"/>
        <w:rPr>
          <w:rFonts w:ascii="Tahoma" w:hAnsi="Tahoma" w:cs="Tahoma"/>
          <w:i/>
          <w:iCs/>
          <w:lang w:eastAsia="da-DK"/>
        </w:rPr>
      </w:pPr>
      <w:r w:rsidRPr="00AF0107">
        <w:rPr>
          <w:rFonts w:ascii="Tahoma" w:hAnsi="Tahoma" w:cs="Tahoma"/>
          <w:b/>
          <w:bCs/>
          <w:lang w:eastAsia="da-DK"/>
        </w:rPr>
        <w:t>2</w:t>
      </w:r>
      <w:r w:rsidR="00206011" w:rsidRPr="00AF0107">
        <w:rPr>
          <w:rFonts w:ascii="Tahoma" w:hAnsi="Tahoma" w:cs="Tahoma"/>
          <w:b/>
          <w:bCs/>
          <w:lang w:eastAsia="da-DK"/>
        </w:rPr>
        <w:t>4</w:t>
      </w:r>
      <w:r w:rsidRPr="00AF0107">
        <w:rPr>
          <w:rFonts w:ascii="Tahoma" w:hAnsi="Tahoma" w:cs="Tahoma"/>
          <w:b/>
          <w:bCs/>
          <w:lang w:eastAsia="da-DK"/>
        </w:rPr>
        <w:t>.</w:t>
      </w:r>
      <w:r w:rsidR="00113FB1" w:rsidRPr="00AF0107">
        <w:rPr>
          <w:rFonts w:ascii="Tahoma" w:hAnsi="Tahoma" w:cs="Tahoma"/>
          <w:lang w:eastAsia="da-DK"/>
        </w:rPr>
        <w:t xml:space="preserve"> </w:t>
      </w:r>
      <w:r w:rsidR="008B58F3" w:rsidRPr="00AF0107">
        <w:rPr>
          <w:rFonts w:ascii="Tahoma" w:hAnsi="Tahoma" w:cs="Tahoma"/>
          <w:lang w:eastAsia="da-DK"/>
        </w:rPr>
        <w:t xml:space="preserve">§ 35-p kingorna una </w:t>
      </w:r>
      <w:r w:rsidR="008B58F3" w:rsidRPr="00AF0107">
        <w:rPr>
          <w:rFonts w:ascii="Tahoma" w:hAnsi="Tahoma" w:cs="Tahoma"/>
          <w:i/>
          <w:iCs/>
          <w:lang w:eastAsia="da-DK"/>
        </w:rPr>
        <w:t xml:space="preserve">kapitali 4-mut </w:t>
      </w:r>
      <w:r w:rsidR="008B58F3" w:rsidRPr="00AF0107">
        <w:rPr>
          <w:rFonts w:ascii="Tahoma" w:hAnsi="Tahoma" w:cs="Tahoma"/>
          <w:lang w:eastAsia="da-DK"/>
        </w:rPr>
        <w:t>i</w:t>
      </w:r>
      <w:r w:rsidR="00AF0107" w:rsidRPr="00AF0107">
        <w:rPr>
          <w:rFonts w:ascii="Tahoma" w:hAnsi="Tahoma" w:cs="Tahoma"/>
          <w:lang w:eastAsia="da-DK"/>
        </w:rPr>
        <w:t>kku</w:t>
      </w:r>
      <w:r w:rsidR="008B58F3" w:rsidRPr="00AF0107">
        <w:rPr>
          <w:rFonts w:ascii="Tahoma" w:hAnsi="Tahoma" w:cs="Tahoma"/>
          <w:lang w:eastAsia="da-DK"/>
        </w:rPr>
        <w:t>tissaaq:</w:t>
      </w:r>
    </w:p>
    <w:p w14:paraId="27CDEF09" w14:textId="219F6382" w:rsidR="00AF0107" w:rsidRPr="00AF0107" w:rsidRDefault="001475C7" w:rsidP="00AF0107">
      <w:pPr>
        <w:pStyle w:val="Brdtekst-frstelinjeindrykning1"/>
        <w:ind w:left="566" w:firstLine="77"/>
        <w:rPr>
          <w:rFonts w:ascii="Tahoma" w:hAnsi="Tahoma" w:cs="Tahoma"/>
          <w:lang w:eastAsia="da-DK"/>
        </w:rPr>
      </w:pPr>
      <w:r w:rsidRPr="00AF0107">
        <w:rPr>
          <w:rFonts w:ascii="Tahoma" w:hAnsi="Tahoma" w:cs="Tahoma"/>
          <w:b/>
          <w:bCs/>
          <w:lang w:eastAsia="da-DK"/>
        </w:rPr>
        <w:t>”</w:t>
      </w:r>
      <w:r w:rsidR="008B58F3" w:rsidRPr="00AF0107">
        <w:rPr>
          <w:rFonts w:ascii="Tahoma" w:hAnsi="Tahoma" w:cs="Tahoma"/>
          <w:b/>
          <w:bCs/>
          <w:lang w:eastAsia="da-DK"/>
        </w:rPr>
        <w:t>35 a.</w:t>
      </w:r>
      <w:r w:rsidR="008B58F3" w:rsidRPr="00AF0107">
        <w:rPr>
          <w:rFonts w:ascii="Tahoma" w:hAnsi="Tahoma" w:cs="Tahoma"/>
          <w:lang w:eastAsia="da-DK"/>
        </w:rPr>
        <w:t xml:space="preserve"> Ankestyrelsenip sulianik peqqussut manna malillugu suliarinninnera pisassaaq kapitali 9 aamma inatsisitigut isumaannaatsuuneq aamma isumaginninnermi pisortatigut sulineq </w:t>
      </w:r>
      <w:r w:rsidR="00F70A20" w:rsidRPr="00AF0107">
        <w:rPr>
          <w:rFonts w:ascii="Tahoma" w:hAnsi="Tahoma" w:cs="Tahoma"/>
          <w:lang w:eastAsia="da-DK"/>
        </w:rPr>
        <w:t xml:space="preserve">pillugu inatsimmi </w:t>
      </w:r>
      <w:r w:rsidR="008B58F3" w:rsidRPr="00AF0107">
        <w:rPr>
          <w:rFonts w:ascii="Tahoma" w:hAnsi="Tahoma" w:cs="Tahoma"/>
          <w:lang w:eastAsia="da-DK"/>
        </w:rPr>
        <w:t>§§ 68</w:t>
      </w:r>
      <w:r w:rsidR="00F70A20" w:rsidRPr="00AF0107">
        <w:rPr>
          <w:rFonts w:ascii="Tahoma" w:hAnsi="Tahoma" w:cs="Tahoma"/>
          <w:lang w:eastAsia="da-DK"/>
        </w:rPr>
        <w:t xml:space="preserve"> aamma 70</w:t>
      </w:r>
      <w:r w:rsidR="00AF0107" w:rsidRPr="00AF0107">
        <w:rPr>
          <w:rFonts w:ascii="Tahoma" w:hAnsi="Tahoma" w:cs="Tahoma"/>
          <w:lang w:eastAsia="da-DK"/>
        </w:rPr>
        <w:t xml:space="preserve"> </w:t>
      </w:r>
      <w:r w:rsidR="008B58F3" w:rsidRPr="00AF0107">
        <w:rPr>
          <w:rFonts w:ascii="Tahoma" w:hAnsi="Tahoma" w:cs="Tahoma"/>
          <w:lang w:eastAsia="da-DK"/>
        </w:rPr>
        <w:t>malillugit.”</w:t>
      </w:r>
      <w:r w:rsidR="00AF0107">
        <w:rPr>
          <w:rFonts w:ascii="Tahoma" w:hAnsi="Tahoma" w:cs="Tahoma"/>
          <w:lang w:eastAsia="da-DK"/>
        </w:rPr>
        <w:br/>
      </w:r>
    </w:p>
    <w:p w14:paraId="0929E97B" w14:textId="7AB92ED7" w:rsidR="00B23980" w:rsidRPr="001475C7" w:rsidRDefault="001475C7" w:rsidP="001475C7">
      <w:pPr>
        <w:pStyle w:val="Brdtekst"/>
        <w:jc w:val="center"/>
        <w:rPr>
          <w:rFonts w:ascii="Tahoma" w:hAnsi="Tahoma" w:cs="Tahoma"/>
          <w:b/>
          <w:lang w:eastAsia="da-DK"/>
        </w:rPr>
      </w:pPr>
      <w:r w:rsidRPr="001475C7">
        <w:rPr>
          <w:rFonts w:ascii="Tahoma" w:hAnsi="Tahoma" w:cs="Tahoma"/>
          <w:b/>
          <w:lang w:eastAsia="da-DK"/>
        </w:rPr>
        <w:t>§ 2</w:t>
      </w:r>
      <w:r w:rsidR="00AF0107">
        <w:rPr>
          <w:rFonts w:ascii="Tahoma" w:hAnsi="Tahoma" w:cs="Tahoma"/>
          <w:b/>
          <w:lang w:eastAsia="da-DK"/>
        </w:rPr>
        <w:br/>
      </w:r>
    </w:p>
    <w:p w14:paraId="0CFF43B2" w14:textId="2BF3D230" w:rsidR="00B23980" w:rsidRPr="005D7EA0" w:rsidRDefault="00B23980" w:rsidP="00954E8E">
      <w:pPr>
        <w:pStyle w:val="Brdtekst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Angajoqqaatut</w:t>
      </w:r>
      <w:r w:rsidR="00AF3D6E" w:rsidRPr="005D7EA0">
        <w:rPr>
          <w:rFonts w:ascii="Tahoma" w:hAnsi="Tahoma" w:cs="Tahoma"/>
          <w:lang w:eastAsia="da-DK"/>
        </w:rPr>
        <w:t xml:space="preserve"> </w:t>
      </w:r>
      <w:r w:rsidR="00AF0107">
        <w:rPr>
          <w:rFonts w:ascii="Tahoma" w:hAnsi="Tahoma" w:cs="Tahoma"/>
          <w:lang w:eastAsia="da-DK"/>
        </w:rPr>
        <w:t>akisussaaneq</w:t>
      </w:r>
      <w:r w:rsidRPr="005D7EA0">
        <w:rPr>
          <w:rFonts w:ascii="Tahoma" w:hAnsi="Tahoma" w:cs="Tahoma"/>
          <w:lang w:eastAsia="da-DK"/>
        </w:rPr>
        <w:t xml:space="preserve"> pillugu inatsi</w:t>
      </w:r>
      <w:r w:rsidR="00EE4E88" w:rsidRPr="005D7EA0">
        <w:rPr>
          <w:rFonts w:ascii="Tahoma" w:hAnsi="Tahoma" w:cs="Tahoma"/>
          <w:lang w:eastAsia="da-DK"/>
        </w:rPr>
        <w:t>mmi</w:t>
      </w:r>
      <w:r w:rsidRPr="005D7EA0">
        <w:rPr>
          <w:rFonts w:ascii="Tahoma" w:hAnsi="Tahoma" w:cs="Tahoma"/>
          <w:lang w:eastAsia="da-DK"/>
        </w:rPr>
        <w:t xml:space="preserve"> peqqussu</w:t>
      </w:r>
      <w:r w:rsidR="00AF0107">
        <w:rPr>
          <w:rFonts w:ascii="Tahoma" w:hAnsi="Tahoma" w:cs="Tahoma"/>
          <w:lang w:eastAsia="da-DK"/>
        </w:rPr>
        <w:t>t nr. 680</w:t>
      </w:r>
      <w:r w:rsidR="00933820">
        <w:rPr>
          <w:rFonts w:ascii="Tahoma" w:hAnsi="Tahoma" w:cs="Tahoma"/>
          <w:lang w:eastAsia="da-DK"/>
        </w:rPr>
        <w:t>,</w:t>
      </w:r>
      <w:r w:rsidR="00AF0107">
        <w:rPr>
          <w:rFonts w:ascii="Tahoma" w:hAnsi="Tahoma" w:cs="Tahoma"/>
          <w:lang w:eastAsia="da-DK"/>
        </w:rPr>
        <w:t xml:space="preserve"> juunip 6-ianni 2016-imeersukkut Kalaallit</w:t>
      </w:r>
      <w:r w:rsidRPr="005D7EA0">
        <w:rPr>
          <w:rFonts w:ascii="Tahoma" w:hAnsi="Tahoma" w:cs="Tahoma"/>
          <w:lang w:eastAsia="da-DK"/>
        </w:rPr>
        <w:t xml:space="preserve"> Nunaannut atuutilersi</w:t>
      </w:r>
      <w:r w:rsidR="00AF0107">
        <w:rPr>
          <w:rFonts w:ascii="Tahoma" w:hAnsi="Tahoma" w:cs="Tahoma"/>
          <w:lang w:eastAsia="da-DK"/>
        </w:rPr>
        <w:t xml:space="preserve">nneqartumi </w:t>
      </w:r>
      <w:r w:rsidRPr="005D7EA0">
        <w:rPr>
          <w:rFonts w:ascii="Tahoma" w:hAnsi="Tahoma" w:cs="Tahoma"/>
          <w:lang w:eastAsia="da-DK"/>
        </w:rPr>
        <w:t>uku</w:t>
      </w:r>
      <w:r w:rsidR="00AF0107">
        <w:rPr>
          <w:rFonts w:ascii="Tahoma" w:hAnsi="Tahoma" w:cs="Tahoma"/>
          <w:lang w:eastAsia="da-DK"/>
        </w:rPr>
        <w:t>a</w:t>
      </w:r>
      <w:r w:rsidRPr="005D7EA0">
        <w:rPr>
          <w:rFonts w:ascii="Tahoma" w:hAnsi="Tahoma" w:cs="Tahoma"/>
          <w:lang w:eastAsia="da-DK"/>
        </w:rPr>
        <w:t xml:space="preserve"> allannguutaassapput:</w:t>
      </w:r>
    </w:p>
    <w:p w14:paraId="38BE8D59" w14:textId="68F31E12" w:rsidR="00F70A20" w:rsidRPr="001475C7" w:rsidRDefault="00F70A20" w:rsidP="001475C7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t xml:space="preserve">§ 1 </w:t>
      </w:r>
      <w:r w:rsidRPr="001475C7">
        <w:rPr>
          <w:rFonts w:ascii="Tahoma" w:hAnsi="Tahoma" w:cs="Tahoma"/>
          <w:lang w:eastAsia="da-DK"/>
        </w:rPr>
        <w:t xml:space="preserve">atorunnaassaaq, taarsiullugulu </w:t>
      </w:r>
      <w:r w:rsidR="00AF0107">
        <w:rPr>
          <w:rFonts w:ascii="Tahoma" w:hAnsi="Tahoma" w:cs="Tahoma"/>
          <w:lang w:eastAsia="da-DK"/>
        </w:rPr>
        <w:t>ikku</w:t>
      </w:r>
      <w:r w:rsidRPr="001475C7">
        <w:rPr>
          <w:rFonts w:ascii="Tahoma" w:hAnsi="Tahoma" w:cs="Tahoma"/>
          <w:lang w:eastAsia="da-DK"/>
        </w:rPr>
        <w:t>nneqassapput:</w:t>
      </w:r>
    </w:p>
    <w:p w14:paraId="121F2215" w14:textId="39C9E312" w:rsidR="00F70A20" w:rsidRPr="005D7EA0" w:rsidRDefault="00113FB1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>
        <w:rPr>
          <w:rFonts w:ascii="Tahoma" w:hAnsi="Tahoma" w:cs="Tahoma"/>
          <w:b/>
          <w:bCs/>
          <w:lang w:eastAsia="da-DK"/>
        </w:rPr>
        <w:t>”</w:t>
      </w:r>
      <w:r w:rsidR="00F70A20" w:rsidRPr="005D7EA0">
        <w:rPr>
          <w:rFonts w:ascii="Tahoma" w:hAnsi="Tahoma" w:cs="Tahoma"/>
          <w:b/>
          <w:bCs/>
          <w:lang w:eastAsia="da-DK"/>
        </w:rPr>
        <w:t xml:space="preserve">§ 1. </w:t>
      </w:r>
      <w:r w:rsidR="00F70A20" w:rsidRPr="005D7EA0">
        <w:rPr>
          <w:rFonts w:ascii="Tahoma" w:hAnsi="Tahoma" w:cs="Tahoma"/>
          <w:lang w:eastAsia="da-DK"/>
        </w:rPr>
        <w:t>Pissutsini peqqussummi matumani pineqartuni tamani meqqamut pitsaaner</w:t>
      </w:r>
      <w:r w:rsidR="00B23980" w:rsidRPr="005D7EA0">
        <w:rPr>
          <w:rFonts w:ascii="Tahoma" w:hAnsi="Tahoma" w:cs="Tahoma"/>
          <w:lang w:eastAsia="da-DK"/>
        </w:rPr>
        <w:t>usu</w:t>
      </w:r>
      <w:r w:rsidR="00F70A20" w:rsidRPr="005D7EA0">
        <w:rPr>
          <w:rFonts w:ascii="Tahoma" w:hAnsi="Tahoma" w:cs="Tahoma"/>
          <w:lang w:eastAsia="da-DK"/>
        </w:rPr>
        <w:t>ssap isiginiarnera aamma meeqqap inuunerinnissa</w:t>
      </w:r>
      <w:r w:rsidR="00AF0107">
        <w:rPr>
          <w:rFonts w:ascii="Tahoma" w:hAnsi="Tahoma" w:cs="Tahoma"/>
          <w:lang w:eastAsia="da-DK"/>
        </w:rPr>
        <w:t>a illersugaanissaalu salliutinne</w:t>
      </w:r>
      <w:r w:rsidR="00F70A20" w:rsidRPr="005D7EA0">
        <w:rPr>
          <w:rFonts w:ascii="Tahoma" w:hAnsi="Tahoma" w:cs="Tahoma"/>
          <w:lang w:eastAsia="da-DK"/>
        </w:rPr>
        <w:t>qassapput.</w:t>
      </w:r>
    </w:p>
    <w:p w14:paraId="4AB89A36" w14:textId="69824749" w:rsidR="00F70A20" w:rsidRPr="005D7EA0" w:rsidRDefault="00F70A20" w:rsidP="00113FB1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lastRenderedPageBreak/>
        <w:t xml:space="preserve">§ 1 a. </w:t>
      </w:r>
      <w:r w:rsidRPr="005D7EA0">
        <w:rPr>
          <w:rFonts w:ascii="Tahoma" w:hAnsi="Tahoma" w:cs="Tahoma"/>
          <w:lang w:eastAsia="da-DK"/>
        </w:rPr>
        <w:t>Meeqqat inuusuttullu 16-it inorlugit ukiullit angajoqqaanit angajoqq</w:t>
      </w:r>
      <w:r w:rsidR="00113FB1">
        <w:rPr>
          <w:rFonts w:ascii="Tahoma" w:hAnsi="Tahoma" w:cs="Tahoma"/>
          <w:lang w:eastAsia="da-DK"/>
        </w:rPr>
        <w:t xml:space="preserve">aat </w:t>
      </w:r>
      <w:r w:rsidR="002D6932">
        <w:rPr>
          <w:rFonts w:ascii="Tahoma" w:hAnsi="Tahoma" w:cs="Tahoma"/>
          <w:lang w:eastAsia="da-DK"/>
        </w:rPr>
        <w:t>oqartussaanerup ataani inissisimapput</w:t>
      </w:r>
      <w:r w:rsidRPr="005D7EA0">
        <w:rPr>
          <w:rFonts w:ascii="Tahoma" w:hAnsi="Tahoma" w:cs="Tahoma"/>
          <w:lang w:eastAsia="da-DK"/>
        </w:rPr>
        <w:t xml:space="preserve">, imaassimanngippat </w:t>
      </w:r>
      <w:r w:rsidR="00B23980" w:rsidRPr="005D7EA0">
        <w:rPr>
          <w:rFonts w:ascii="Tahoma" w:hAnsi="Tahoma" w:cs="Tahoma"/>
          <w:lang w:eastAsia="da-DK"/>
        </w:rPr>
        <w:t xml:space="preserve">taakku </w:t>
      </w:r>
      <w:r w:rsidRPr="005D7EA0">
        <w:rPr>
          <w:rFonts w:ascii="Tahoma" w:hAnsi="Tahoma" w:cs="Tahoma"/>
          <w:lang w:eastAsia="da-DK"/>
        </w:rPr>
        <w:t>katissimasu</w:t>
      </w:r>
      <w:r w:rsidR="00B23980" w:rsidRPr="005D7EA0">
        <w:rPr>
          <w:rFonts w:ascii="Tahoma" w:hAnsi="Tahoma" w:cs="Tahoma"/>
          <w:lang w:eastAsia="da-DK"/>
        </w:rPr>
        <w:t>usu</w:t>
      </w:r>
      <w:r w:rsidRPr="005D7EA0">
        <w:rPr>
          <w:rFonts w:ascii="Tahoma" w:hAnsi="Tahoma" w:cs="Tahoma"/>
          <w:lang w:eastAsia="da-DK"/>
        </w:rPr>
        <w:t>t.”</w:t>
      </w:r>
    </w:p>
    <w:p w14:paraId="611B4BF4" w14:textId="4869328C" w:rsidR="00F70A20" w:rsidRPr="001475C7" w:rsidRDefault="00332FF8" w:rsidP="001475C7">
      <w:pPr>
        <w:pStyle w:val="Liste"/>
        <w:numPr>
          <w:ilvl w:val="0"/>
          <w:numId w:val="5"/>
        </w:numPr>
        <w:rPr>
          <w:rFonts w:ascii="Tahoma" w:hAnsi="Tahoma" w:cs="Tahoma"/>
          <w:i/>
          <w:iCs/>
          <w:lang w:eastAsia="da-DK"/>
        </w:rPr>
      </w:pPr>
      <w:r w:rsidRPr="001475C7">
        <w:rPr>
          <w:rFonts w:ascii="Tahoma" w:hAnsi="Tahoma" w:cs="Tahoma"/>
          <w:i/>
          <w:iCs/>
          <w:lang w:eastAsia="da-DK"/>
        </w:rPr>
        <w:t xml:space="preserve">§ 4 </w:t>
      </w:r>
      <w:r w:rsidR="00015033" w:rsidRPr="001475C7">
        <w:rPr>
          <w:rFonts w:ascii="Tahoma" w:hAnsi="Tahoma" w:cs="Tahoma"/>
          <w:i/>
          <w:iCs/>
          <w:lang w:eastAsia="da-DK"/>
        </w:rPr>
        <w:t xml:space="preserve">-mi </w:t>
      </w:r>
      <w:r w:rsidRPr="001475C7">
        <w:rPr>
          <w:rFonts w:ascii="Tahoma" w:hAnsi="Tahoma" w:cs="Tahoma"/>
          <w:lang w:eastAsia="da-DK"/>
        </w:rPr>
        <w:t xml:space="preserve">imm. 2-tut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>:</w:t>
      </w:r>
    </w:p>
    <w:p w14:paraId="1FC131C0" w14:textId="6B475B38" w:rsidR="00332FF8" w:rsidRPr="005D7EA0" w:rsidRDefault="00332FF8" w:rsidP="00BC7C21">
      <w:pPr>
        <w:pStyle w:val="Opstilling-forts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”Eqqartuussiviup aamma Naalagaaf</w:t>
      </w:r>
      <w:r w:rsidR="002D6932">
        <w:rPr>
          <w:rFonts w:ascii="Tahoma" w:hAnsi="Tahoma" w:cs="Tahoma"/>
          <w:lang w:eastAsia="da-DK"/>
        </w:rPr>
        <w:t>f</w:t>
      </w:r>
      <w:r w:rsidRPr="005D7EA0">
        <w:rPr>
          <w:rFonts w:ascii="Tahoma" w:hAnsi="Tahoma" w:cs="Tahoma"/>
          <w:lang w:eastAsia="da-DK"/>
        </w:rPr>
        <w:t>iu</w:t>
      </w:r>
      <w:r w:rsidR="00AF3D6E" w:rsidRPr="005D7EA0">
        <w:rPr>
          <w:rFonts w:ascii="Tahoma" w:hAnsi="Tahoma" w:cs="Tahoma"/>
          <w:lang w:eastAsia="da-DK"/>
        </w:rPr>
        <w:t>p</w:t>
      </w:r>
      <w:r w:rsidR="002D6932">
        <w:rPr>
          <w:rFonts w:ascii="Tahoma" w:hAnsi="Tahoma" w:cs="Tahoma"/>
          <w:lang w:eastAsia="da-DK"/>
        </w:rPr>
        <w:t xml:space="preserve"> s</w:t>
      </w:r>
      <w:r w:rsidRPr="005D7EA0">
        <w:rPr>
          <w:rFonts w:ascii="Tahoma" w:hAnsi="Tahoma" w:cs="Tahoma"/>
          <w:lang w:eastAsia="da-DK"/>
        </w:rPr>
        <w:t>inni</w:t>
      </w:r>
      <w:r w:rsidR="002D6932">
        <w:rPr>
          <w:rFonts w:ascii="Tahoma" w:hAnsi="Tahoma" w:cs="Tahoma"/>
          <w:lang w:eastAsia="da-DK"/>
        </w:rPr>
        <w:t>i</w:t>
      </w:r>
      <w:r w:rsidRPr="005D7EA0">
        <w:rPr>
          <w:rFonts w:ascii="Tahoma" w:hAnsi="Tahoma" w:cs="Tahoma"/>
          <w:lang w:eastAsia="da-DK"/>
        </w:rPr>
        <w:t>suata pingaartissavaat aalajangik</w:t>
      </w:r>
      <w:r w:rsidR="002D6932">
        <w:rPr>
          <w:rFonts w:ascii="Tahoma" w:hAnsi="Tahoma" w:cs="Tahoma"/>
          <w:lang w:eastAsia="da-DK"/>
        </w:rPr>
        <w:t>kat kingunerissagaat meqqap inuu</w:t>
      </w:r>
      <w:r w:rsidRPr="005D7EA0">
        <w:rPr>
          <w:rFonts w:ascii="Tahoma" w:hAnsi="Tahoma" w:cs="Tahoma"/>
          <w:lang w:eastAsia="da-DK"/>
        </w:rPr>
        <w:t>nerinnissaa aamma meeqqap persuttagaanermut allatullunniit meqqamut ajoqutaasumik ulori</w:t>
      </w:r>
      <w:r w:rsidR="00015033" w:rsidRPr="005D7EA0">
        <w:rPr>
          <w:rFonts w:ascii="Tahoma" w:hAnsi="Tahoma" w:cs="Tahoma"/>
          <w:lang w:eastAsia="da-DK"/>
        </w:rPr>
        <w:t>a</w:t>
      </w:r>
      <w:r w:rsidRPr="005D7EA0">
        <w:rPr>
          <w:rFonts w:ascii="Tahoma" w:hAnsi="Tahoma" w:cs="Tahoma"/>
          <w:lang w:eastAsia="da-DK"/>
        </w:rPr>
        <w:t>nartumil</w:t>
      </w:r>
      <w:r w:rsidR="002D6932">
        <w:rPr>
          <w:rFonts w:ascii="Tahoma" w:hAnsi="Tahoma" w:cs="Tahoma"/>
          <w:lang w:eastAsia="da-DK"/>
        </w:rPr>
        <w:t>l</w:t>
      </w:r>
      <w:r w:rsidRPr="005D7EA0">
        <w:rPr>
          <w:rFonts w:ascii="Tahoma" w:hAnsi="Tahoma" w:cs="Tahoma"/>
          <w:lang w:eastAsia="da-DK"/>
        </w:rPr>
        <w:t>u pineqarnermut, tassunga ilagitillugu persuttaanermut isiginnittu</w:t>
      </w:r>
      <w:r w:rsidR="002D6932">
        <w:rPr>
          <w:rFonts w:ascii="Tahoma" w:hAnsi="Tahoma" w:cs="Tahoma"/>
          <w:lang w:eastAsia="da-DK"/>
        </w:rPr>
        <w:t>u</w:t>
      </w:r>
      <w:r w:rsidRPr="005D7EA0">
        <w:rPr>
          <w:rFonts w:ascii="Tahoma" w:hAnsi="Tahoma" w:cs="Tahoma"/>
          <w:lang w:eastAsia="da-DK"/>
        </w:rPr>
        <w:t xml:space="preserve">nermut, illersornissaa.” </w:t>
      </w:r>
    </w:p>
    <w:p w14:paraId="085F6CCB" w14:textId="51010CF4" w:rsidR="00332FF8" w:rsidRPr="001475C7" w:rsidRDefault="00332FF8" w:rsidP="001475C7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1475C7">
        <w:rPr>
          <w:rFonts w:ascii="Tahoma" w:hAnsi="Tahoma" w:cs="Tahoma"/>
          <w:lang w:eastAsia="da-DK"/>
        </w:rPr>
        <w:t xml:space="preserve">§ 7-ip kingorna </w:t>
      </w:r>
      <w:r w:rsidR="00A72484">
        <w:rPr>
          <w:rFonts w:ascii="Tahoma" w:hAnsi="Tahoma" w:cs="Tahoma"/>
          <w:lang w:eastAsia="da-DK"/>
        </w:rPr>
        <w:t>ikkunneqassaaq</w:t>
      </w:r>
      <w:r w:rsidRPr="001475C7">
        <w:rPr>
          <w:rFonts w:ascii="Tahoma" w:hAnsi="Tahoma" w:cs="Tahoma"/>
          <w:lang w:eastAsia="da-DK"/>
        </w:rPr>
        <w:t>:</w:t>
      </w:r>
    </w:p>
    <w:p w14:paraId="39E122A5" w14:textId="3CA3BFBA" w:rsidR="00332FF8" w:rsidRPr="005D7EA0" w:rsidRDefault="005F681C" w:rsidP="002D6932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>»§ 7 a.</w:t>
      </w:r>
      <w:r w:rsidRPr="005D7EA0">
        <w:rPr>
          <w:rFonts w:ascii="Tahoma" w:hAnsi="Tahoma" w:cs="Tahoma"/>
          <w:lang w:eastAsia="da-DK"/>
        </w:rPr>
        <w:t xml:space="preserve"> </w:t>
      </w:r>
      <w:r w:rsidR="00332FF8" w:rsidRPr="005D7EA0">
        <w:rPr>
          <w:rFonts w:ascii="Tahoma" w:hAnsi="Tahoma" w:cs="Tahoma"/>
          <w:lang w:eastAsia="da-DK"/>
        </w:rPr>
        <w:t xml:space="preserve">Angajoqqaat ataatsimoorlutik meqqamik qitornavissiartaartut ataatsimut angajoqqaatut </w:t>
      </w:r>
      <w:r w:rsidR="00015033" w:rsidRPr="005D7EA0">
        <w:rPr>
          <w:rFonts w:ascii="Tahoma" w:hAnsi="Tahoma" w:cs="Tahoma"/>
          <w:lang w:eastAsia="da-DK"/>
        </w:rPr>
        <w:t>oqartussaa</w:t>
      </w:r>
      <w:r w:rsidR="002D6932">
        <w:rPr>
          <w:rFonts w:ascii="Tahoma" w:hAnsi="Tahoma" w:cs="Tahoma"/>
          <w:lang w:eastAsia="da-DK"/>
        </w:rPr>
        <w:t>suu</w:t>
      </w:r>
      <w:r w:rsidR="00015033" w:rsidRPr="005D7EA0">
        <w:rPr>
          <w:rFonts w:ascii="Tahoma" w:hAnsi="Tahoma" w:cs="Tahoma"/>
          <w:lang w:eastAsia="da-DK"/>
        </w:rPr>
        <w:t>pput</w:t>
      </w:r>
      <w:r w:rsidR="00332FF8" w:rsidRPr="005D7EA0">
        <w:rPr>
          <w:rFonts w:ascii="Tahoma" w:hAnsi="Tahoma" w:cs="Tahoma"/>
          <w:lang w:eastAsia="da-DK"/>
        </w:rPr>
        <w:t>.</w:t>
      </w:r>
      <w:r w:rsidR="001475C7">
        <w:rPr>
          <w:rFonts w:ascii="Tahoma" w:hAnsi="Tahoma" w:cs="Tahoma"/>
          <w:lang w:eastAsia="da-DK"/>
        </w:rPr>
        <w:t>”</w:t>
      </w:r>
      <w:r w:rsidR="002D6932">
        <w:rPr>
          <w:rFonts w:ascii="Tahoma" w:hAnsi="Tahoma" w:cs="Tahoma"/>
          <w:lang w:eastAsia="da-DK"/>
        </w:rPr>
        <w:br/>
      </w:r>
      <w:r w:rsidR="00EE4E88" w:rsidRPr="005D7EA0">
        <w:rPr>
          <w:rFonts w:ascii="Tahoma" w:hAnsi="Tahoma" w:cs="Tahoma"/>
          <w:i/>
          <w:iCs/>
          <w:lang w:eastAsia="da-DK"/>
        </w:rPr>
        <w:br/>
      </w:r>
      <w:r w:rsidR="00332FF8" w:rsidRPr="005D7EA0">
        <w:rPr>
          <w:rFonts w:ascii="Tahoma" w:hAnsi="Tahoma" w:cs="Tahoma"/>
          <w:i/>
          <w:iCs/>
          <w:lang w:eastAsia="da-DK"/>
        </w:rPr>
        <w:t>Imm. 2</w:t>
      </w:r>
      <w:r w:rsidR="00332FF8" w:rsidRPr="005D7EA0">
        <w:rPr>
          <w:rFonts w:ascii="Tahoma" w:hAnsi="Tahoma" w:cs="Tahoma"/>
          <w:lang w:eastAsia="da-DK"/>
        </w:rPr>
        <w:t>. Angajoqqaaq kisimiittu</w:t>
      </w:r>
      <w:r w:rsidR="00015033" w:rsidRPr="005D7EA0">
        <w:rPr>
          <w:rFonts w:ascii="Tahoma" w:hAnsi="Tahoma" w:cs="Tahoma"/>
          <w:lang w:eastAsia="da-DK"/>
        </w:rPr>
        <w:t>ul</w:t>
      </w:r>
      <w:r w:rsidR="00332FF8" w:rsidRPr="005D7EA0">
        <w:rPr>
          <w:rFonts w:ascii="Tahoma" w:hAnsi="Tahoma" w:cs="Tahoma"/>
          <w:lang w:eastAsia="da-DK"/>
        </w:rPr>
        <w:t>lu</w:t>
      </w:r>
      <w:r w:rsidR="00896004" w:rsidRPr="005D7EA0">
        <w:rPr>
          <w:rFonts w:ascii="Tahoma" w:hAnsi="Tahoma" w:cs="Tahoma"/>
          <w:lang w:eastAsia="da-DK"/>
        </w:rPr>
        <w:t>ni</w:t>
      </w:r>
      <w:r w:rsidR="00332FF8" w:rsidRPr="005D7EA0">
        <w:rPr>
          <w:rFonts w:ascii="Tahoma" w:hAnsi="Tahoma" w:cs="Tahoma"/>
          <w:lang w:eastAsia="da-DK"/>
        </w:rPr>
        <w:t xml:space="preserve"> meeqqamik qitornavissiartaartoq, kisimiilluni angajoqqaatut </w:t>
      </w:r>
      <w:r w:rsidR="00015033" w:rsidRPr="005D7EA0">
        <w:rPr>
          <w:rFonts w:ascii="Tahoma" w:hAnsi="Tahoma" w:cs="Tahoma"/>
          <w:lang w:eastAsia="da-DK"/>
        </w:rPr>
        <w:t>oqartussaa</w:t>
      </w:r>
      <w:r w:rsidR="002D6932">
        <w:rPr>
          <w:rFonts w:ascii="Tahoma" w:hAnsi="Tahoma" w:cs="Tahoma"/>
          <w:lang w:eastAsia="da-DK"/>
        </w:rPr>
        <w:t>suu</w:t>
      </w:r>
      <w:r w:rsidR="00015033" w:rsidRPr="005D7EA0">
        <w:rPr>
          <w:rFonts w:ascii="Tahoma" w:hAnsi="Tahoma" w:cs="Tahoma"/>
          <w:lang w:eastAsia="da-DK"/>
        </w:rPr>
        <w:t>voq</w:t>
      </w:r>
      <w:r w:rsidR="00332FF8" w:rsidRPr="005D7EA0">
        <w:rPr>
          <w:rFonts w:ascii="Tahoma" w:hAnsi="Tahoma" w:cs="Tahoma"/>
          <w:lang w:eastAsia="da-DK"/>
        </w:rPr>
        <w:t xml:space="preserve">, taamaattoq tak. </w:t>
      </w:r>
      <w:r w:rsidR="00E16A9D" w:rsidRPr="005D7EA0">
        <w:rPr>
          <w:rFonts w:ascii="Tahoma" w:hAnsi="Tahoma" w:cs="Tahoma"/>
          <w:lang w:eastAsia="da-DK"/>
        </w:rPr>
        <w:t>imm. 3.</w:t>
      </w:r>
    </w:p>
    <w:p w14:paraId="6FBA0A0F" w14:textId="0439ED9B" w:rsidR="00E16A9D" w:rsidRPr="005D7EA0" w:rsidRDefault="00E16A9D" w:rsidP="00113FB1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lang w:eastAsia="da-DK"/>
        </w:rPr>
        <w:t>Imm. 3. Angajoqqaat ataatsimoorlutik ang</w:t>
      </w:r>
      <w:r w:rsidR="00015033" w:rsidRPr="005D7EA0">
        <w:rPr>
          <w:rFonts w:ascii="Tahoma" w:hAnsi="Tahoma" w:cs="Tahoma"/>
          <w:lang w:eastAsia="da-DK"/>
        </w:rPr>
        <w:t>a</w:t>
      </w:r>
      <w:r w:rsidRPr="005D7EA0">
        <w:rPr>
          <w:rFonts w:ascii="Tahoma" w:hAnsi="Tahoma" w:cs="Tahoma"/>
          <w:lang w:eastAsia="da-DK"/>
        </w:rPr>
        <w:t xml:space="preserve">joqqaatut </w:t>
      </w:r>
      <w:r w:rsidR="00015033" w:rsidRPr="005D7EA0">
        <w:rPr>
          <w:rFonts w:ascii="Tahoma" w:hAnsi="Tahoma" w:cs="Tahoma"/>
          <w:lang w:eastAsia="da-DK"/>
        </w:rPr>
        <w:t>oqartussaa</w:t>
      </w:r>
      <w:r w:rsidRPr="005D7EA0">
        <w:rPr>
          <w:rFonts w:ascii="Tahoma" w:hAnsi="Tahoma" w:cs="Tahoma"/>
          <w:lang w:eastAsia="da-DK"/>
        </w:rPr>
        <w:t>su</w:t>
      </w:r>
      <w:r w:rsidR="00015033" w:rsidRPr="005D7EA0">
        <w:rPr>
          <w:rFonts w:ascii="Tahoma" w:hAnsi="Tahoma" w:cs="Tahoma"/>
          <w:lang w:eastAsia="da-DK"/>
        </w:rPr>
        <w:t>u</w:t>
      </w:r>
      <w:r w:rsidR="002D6932">
        <w:rPr>
          <w:rFonts w:ascii="Tahoma" w:hAnsi="Tahoma" w:cs="Tahoma"/>
          <w:lang w:eastAsia="da-DK"/>
        </w:rPr>
        <w:t>ss</w:t>
      </w:r>
      <w:r w:rsidRPr="005D7EA0">
        <w:rPr>
          <w:rFonts w:ascii="Tahoma" w:hAnsi="Tahoma" w:cs="Tahoma"/>
          <w:lang w:eastAsia="da-DK"/>
        </w:rPr>
        <w:t>apput, aappaata aapparmi qitornaa qitornavissiartaarisimappugu, qitornavissiarta</w:t>
      </w:r>
      <w:r w:rsidR="00015033" w:rsidRPr="005D7EA0">
        <w:rPr>
          <w:rFonts w:ascii="Tahoma" w:hAnsi="Tahoma" w:cs="Tahoma"/>
          <w:lang w:eastAsia="da-DK"/>
        </w:rPr>
        <w:t>a</w:t>
      </w:r>
      <w:r w:rsidRPr="005D7EA0">
        <w:rPr>
          <w:rFonts w:ascii="Tahoma" w:hAnsi="Tahoma" w:cs="Tahoma"/>
          <w:lang w:eastAsia="da-DK"/>
        </w:rPr>
        <w:t>rtarne</w:t>
      </w:r>
      <w:r w:rsidR="00015033" w:rsidRPr="005D7EA0">
        <w:rPr>
          <w:rFonts w:ascii="Tahoma" w:hAnsi="Tahoma" w:cs="Tahoma"/>
          <w:lang w:eastAsia="da-DK"/>
        </w:rPr>
        <w:t>q pillugu</w:t>
      </w:r>
      <w:r w:rsidRPr="005D7EA0">
        <w:rPr>
          <w:rFonts w:ascii="Tahoma" w:hAnsi="Tahoma" w:cs="Tahoma"/>
          <w:lang w:eastAsia="da-DK"/>
        </w:rPr>
        <w:t xml:space="preserve"> inatsimmi, Kalaallit Nunaannut atuutilersimasumi § 7, imm. 1 malillugu.”</w:t>
      </w:r>
    </w:p>
    <w:p w14:paraId="6F240068" w14:textId="18830422" w:rsidR="002108C2" w:rsidRPr="002F1558" w:rsidRDefault="002108C2" w:rsidP="002F1558">
      <w:pPr>
        <w:pStyle w:val="Liste"/>
        <w:numPr>
          <w:ilvl w:val="0"/>
          <w:numId w:val="5"/>
        </w:numPr>
        <w:rPr>
          <w:rFonts w:ascii="Tahoma" w:hAnsi="Tahoma" w:cs="Tahoma"/>
          <w:i/>
          <w:iCs/>
          <w:lang w:eastAsia="da-DK"/>
        </w:rPr>
      </w:pPr>
      <w:r w:rsidRPr="002F1558">
        <w:rPr>
          <w:rFonts w:ascii="Tahoma" w:hAnsi="Tahoma" w:cs="Tahoma"/>
          <w:lang w:eastAsia="da-DK"/>
        </w:rPr>
        <w:t>§ 10 kingornagut i</w:t>
      </w:r>
      <w:r w:rsidR="002D6932">
        <w:rPr>
          <w:rFonts w:ascii="Tahoma" w:hAnsi="Tahoma" w:cs="Tahoma"/>
          <w:lang w:eastAsia="da-DK"/>
        </w:rPr>
        <w:t>kkunneqa</w:t>
      </w:r>
      <w:r w:rsidRPr="002F1558">
        <w:rPr>
          <w:rFonts w:ascii="Tahoma" w:hAnsi="Tahoma" w:cs="Tahoma"/>
          <w:lang w:eastAsia="da-DK"/>
        </w:rPr>
        <w:t>ssaaq:</w:t>
      </w:r>
    </w:p>
    <w:p w14:paraId="323B540B" w14:textId="6D4DA99D" w:rsidR="002108C2" w:rsidRPr="005D7EA0" w:rsidRDefault="002108C2" w:rsidP="00113FB1">
      <w:pPr>
        <w:pStyle w:val="Brdtekst-frstelinjeindrykning1"/>
        <w:ind w:left="360" w:firstLine="0"/>
        <w:rPr>
          <w:rFonts w:ascii="Tahoma" w:hAnsi="Tahoma" w:cs="Tahoma"/>
          <w:b/>
          <w:bCs/>
          <w:lang w:eastAsia="da-DK"/>
        </w:rPr>
      </w:pPr>
      <w:r w:rsidRPr="005D7EA0">
        <w:rPr>
          <w:rFonts w:ascii="Tahoma" w:hAnsi="Tahoma" w:cs="Tahoma"/>
          <w:b/>
          <w:bCs/>
          <w:lang w:eastAsia="da-DK"/>
        </w:rPr>
        <w:t xml:space="preserve">”§ 10 a. </w:t>
      </w:r>
      <w:r w:rsidRPr="005D7EA0">
        <w:rPr>
          <w:rFonts w:ascii="Tahoma" w:hAnsi="Tahoma" w:cs="Tahoma"/>
          <w:lang w:eastAsia="da-DK"/>
        </w:rPr>
        <w:t xml:space="preserve">Angajoqqaatut </w:t>
      </w:r>
      <w:r w:rsidR="00015033" w:rsidRPr="005D7EA0">
        <w:rPr>
          <w:rFonts w:ascii="Tahoma" w:hAnsi="Tahoma" w:cs="Tahoma"/>
          <w:lang w:eastAsia="da-DK"/>
        </w:rPr>
        <w:t>oqartussaa</w:t>
      </w:r>
      <w:r w:rsidR="002D6932">
        <w:rPr>
          <w:rFonts w:ascii="Tahoma" w:hAnsi="Tahoma" w:cs="Tahoma"/>
          <w:lang w:eastAsia="da-DK"/>
        </w:rPr>
        <w:t>suu</w:t>
      </w:r>
      <w:r w:rsidR="00015033" w:rsidRPr="005D7EA0">
        <w:rPr>
          <w:rFonts w:ascii="Tahoma" w:hAnsi="Tahoma" w:cs="Tahoma"/>
          <w:lang w:eastAsia="da-DK"/>
        </w:rPr>
        <w:t>sut</w:t>
      </w:r>
      <w:r w:rsidRPr="005D7EA0">
        <w:rPr>
          <w:rFonts w:ascii="Tahoma" w:hAnsi="Tahoma" w:cs="Tahoma"/>
          <w:lang w:eastAsia="da-DK"/>
        </w:rPr>
        <w:t xml:space="preserve"> isumaqatigalugit §§ 9 imaluunniit 10 atuutissanngilaq, meeqqap inunngunnginnerani isumaqatigiissutigineqarsimaguni, imaluunniit isumaqatigiissut pituttuisuu</w:t>
      </w:r>
      <w:r w:rsidR="002D6932">
        <w:rPr>
          <w:rFonts w:ascii="Tahoma" w:hAnsi="Tahoma" w:cs="Tahoma"/>
          <w:lang w:eastAsia="da-DK"/>
        </w:rPr>
        <w:t>p</w:t>
      </w:r>
      <w:r w:rsidRPr="005D7EA0">
        <w:rPr>
          <w:rFonts w:ascii="Tahoma" w:hAnsi="Tahoma" w:cs="Tahoma"/>
          <w:lang w:eastAsia="da-DK"/>
        </w:rPr>
        <w:t>pat imaluunn</w:t>
      </w:r>
      <w:r w:rsidR="002D6932">
        <w:rPr>
          <w:rFonts w:ascii="Tahoma" w:hAnsi="Tahoma" w:cs="Tahoma"/>
          <w:lang w:eastAsia="da-DK"/>
        </w:rPr>
        <w:t>i</w:t>
      </w:r>
      <w:r w:rsidRPr="005D7EA0">
        <w:rPr>
          <w:rFonts w:ascii="Tahoma" w:hAnsi="Tahoma" w:cs="Tahoma"/>
          <w:lang w:eastAsia="da-DK"/>
        </w:rPr>
        <w:t>it piffissamut killilimmut atuuttussaaguni.”</w:t>
      </w:r>
    </w:p>
    <w:p w14:paraId="49E21F58" w14:textId="69515133" w:rsidR="002108C2" w:rsidRPr="002D6932" w:rsidRDefault="002108C2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271995">
        <w:rPr>
          <w:rFonts w:ascii="Tahoma" w:hAnsi="Tahoma" w:cs="Tahoma"/>
          <w:i/>
          <w:iCs/>
          <w:lang w:eastAsia="da-DK"/>
        </w:rPr>
        <w:t xml:space="preserve">§ 13, imm. 2, pkt. 2-mi </w:t>
      </w:r>
      <w:r w:rsidR="00A72484">
        <w:rPr>
          <w:rFonts w:ascii="Tahoma" w:hAnsi="Tahoma" w:cs="Tahoma"/>
          <w:i/>
          <w:iCs/>
          <w:lang w:eastAsia="da-DK"/>
        </w:rPr>
        <w:t>ikkunneqassaaq</w:t>
      </w:r>
      <w:r w:rsidRPr="00271995">
        <w:rPr>
          <w:rFonts w:ascii="Tahoma" w:hAnsi="Tahoma" w:cs="Tahoma"/>
          <w:i/>
          <w:iCs/>
          <w:lang w:eastAsia="da-DK"/>
        </w:rPr>
        <w:t xml:space="preserve"> ”katissimasutut aappariit”; ”imaluunniit najugaqatigii</w:t>
      </w:r>
      <w:r w:rsidR="00015033" w:rsidRPr="00271995">
        <w:rPr>
          <w:rFonts w:ascii="Tahoma" w:hAnsi="Tahoma" w:cs="Tahoma"/>
          <w:i/>
          <w:iCs/>
          <w:lang w:eastAsia="da-DK"/>
        </w:rPr>
        <w:t>ttut</w:t>
      </w:r>
      <w:r w:rsidRPr="00271995">
        <w:rPr>
          <w:rFonts w:ascii="Tahoma" w:hAnsi="Tahoma" w:cs="Tahoma"/>
          <w:i/>
          <w:iCs/>
          <w:lang w:eastAsia="da-DK"/>
        </w:rPr>
        <w:t xml:space="preserve"> aappariit”, aamma ”katissimasutut aappaq” </w:t>
      </w:r>
      <w:r w:rsidR="00A72484">
        <w:rPr>
          <w:rFonts w:ascii="Tahoma" w:hAnsi="Tahoma" w:cs="Tahoma"/>
          <w:i/>
          <w:iCs/>
          <w:lang w:eastAsia="da-DK"/>
        </w:rPr>
        <w:t>ikkunneqassaaq</w:t>
      </w:r>
      <w:r w:rsidRPr="00271995">
        <w:rPr>
          <w:rFonts w:ascii="Tahoma" w:hAnsi="Tahoma" w:cs="Tahoma"/>
          <w:i/>
          <w:iCs/>
          <w:lang w:eastAsia="da-DK"/>
        </w:rPr>
        <w:t>: ”imaluunniit najugaqatigisa</w:t>
      </w:r>
      <w:r w:rsidR="00015033" w:rsidRPr="00271995">
        <w:rPr>
          <w:rFonts w:ascii="Tahoma" w:hAnsi="Tahoma" w:cs="Tahoma"/>
          <w:i/>
          <w:iCs/>
          <w:lang w:eastAsia="da-DK"/>
        </w:rPr>
        <w:t>tut aappaq</w:t>
      </w:r>
      <w:r w:rsidRPr="00271995">
        <w:rPr>
          <w:rFonts w:ascii="Tahoma" w:hAnsi="Tahoma" w:cs="Tahoma"/>
          <w:i/>
          <w:iCs/>
          <w:lang w:eastAsia="da-DK"/>
        </w:rPr>
        <w:t>”.</w:t>
      </w:r>
    </w:p>
    <w:p w14:paraId="5770E891" w14:textId="77777777" w:rsidR="002D6932" w:rsidRPr="00271995" w:rsidRDefault="002D6932" w:rsidP="002D6932">
      <w:pPr>
        <w:pStyle w:val="Liste"/>
        <w:ind w:left="720" w:firstLine="0"/>
        <w:rPr>
          <w:rFonts w:ascii="Tahoma" w:hAnsi="Tahoma" w:cs="Tahoma"/>
          <w:lang w:eastAsia="da-DK"/>
        </w:rPr>
      </w:pPr>
    </w:p>
    <w:p w14:paraId="5F6960EC" w14:textId="2747AB68" w:rsidR="002108C2" w:rsidRPr="00271995" w:rsidRDefault="002108C2" w:rsidP="00271995">
      <w:pPr>
        <w:pStyle w:val="Liste"/>
        <w:numPr>
          <w:ilvl w:val="0"/>
          <w:numId w:val="5"/>
        </w:numPr>
        <w:rPr>
          <w:rFonts w:ascii="Tahoma" w:hAnsi="Tahoma" w:cs="Tahoma"/>
          <w:i/>
          <w:iCs/>
          <w:lang w:eastAsia="da-DK"/>
        </w:rPr>
      </w:pPr>
      <w:r w:rsidRPr="00271995">
        <w:rPr>
          <w:rFonts w:ascii="Tahoma" w:hAnsi="Tahoma" w:cs="Tahoma"/>
          <w:i/>
          <w:iCs/>
          <w:lang w:eastAsia="da-DK"/>
        </w:rPr>
        <w:t>§ 13</w:t>
      </w:r>
      <w:r w:rsidR="00EB49FA" w:rsidRPr="00271995">
        <w:rPr>
          <w:rFonts w:ascii="Tahoma" w:hAnsi="Tahoma" w:cs="Tahoma"/>
          <w:i/>
          <w:iCs/>
          <w:lang w:eastAsia="da-DK"/>
        </w:rPr>
        <w:t xml:space="preserve">-imi </w:t>
      </w:r>
      <w:r w:rsidR="00EB49FA" w:rsidRPr="00271995">
        <w:rPr>
          <w:rFonts w:ascii="Tahoma" w:hAnsi="Tahoma" w:cs="Tahoma"/>
          <w:lang w:eastAsia="da-DK"/>
        </w:rPr>
        <w:t xml:space="preserve">imm. 3-tut </w:t>
      </w:r>
      <w:r w:rsidR="00A72484">
        <w:rPr>
          <w:rFonts w:ascii="Tahoma" w:hAnsi="Tahoma" w:cs="Tahoma"/>
          <w:lang w:eastAsia="da-DK"/>
        </w:rPr>
        <w:t>ikkunneqassaaq</w:t>
      </w:r>
      <w:r w:rsidR="00EB49FA" w:rsidRPr="00271995">
        <w:rPr>
          <w:rFonts w:ascii="Tahoma" w:hAnsi="Tahoma" w:cs="Tahoma"/>
          <w:lang w:eastAsia="da-DK"/>
        </w:rPr>
        <w:t>:</w:t>
      </w:r>
    </w:p>
    <w:p w14:paraId="2E10B8FE" w14:textId="349D26DB" w:rsidR="00EB49FA" w:rsidRPr="005D7EA0" w:rsidRDefault="00113FB1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>”</w:t>
      </w:r>
      <w:r w:rsidR="00EB49FA" w:rsidRPr="005D7EA0">
        <w:rPr>
          <w:rFonts w:ascii="Tahoma" w:hAnsi="Tahoma" w:cs="Tahoma"/>
          <w:i/>
          <w:iCs/>
          <w:lang w:eastAsia="da-DK"/>
        </w:rPr>
        <w:t>Imm. 3</w:t>
      </w:r>
      <w:r w:rsidR="00EB49FA" w:rsidRPr="005D7EA0">
        <w:rPr>
          <w:rFonts w:ascii="Tahoma" w:hAnsi="Tahoma" w:cs="Tahoma"/>
          <w:lang w:eastAsia="da-DK"/>
        </w:rPr>
        <w:t>. imm. 1 aamma 2 atuutissanngillat, meeqqap inunngunnginne</w:t>
      </w:r>
      <w:r w:rsidR="00015033" w:rsidRPr="005D7EA0">
        <w:rPr>
          <w:rFonts w:ascii="Tahoma" w:hAnsi="Tahoma" w:cs="Tahoma"/>
          <w:lang w:eastAsia="da-DK"/>
        </w:rPr>
        <w:t>r</w:t>
      </w:r>
      <w:r w:rsidR="00EB49FA" w:rsidRPr="005D7EA0">
        <w:rPr>
          <w:rFonts w:ascii="Tahoma" w:hAnsi="Tahoma" w:cs="Tahoma"/>
          <w:lang w:eastAsia="da-DK"/>
        </w:rPr>
        <w:t>ani isumaqatigiissutigineqarsimaguni, imaluunniiit isumaqatigiissut pituttuisuu</w:t>
      </w:r>
      <w:r w:rsidR="002D6932">
        <w:rPr>
          <w:rFonts w:ascii="Tahoma" w:hAnsi="Tahoma" w:cs="Tahoma"/>
          <w:lang w:eastAsia="da-DK"/>
        </w:rPr>
        <w:t>ppat</w:t>
      </w:r>
      <w:r w:rsidR="00EB49FA" w:rsidRPr="005D7EA0">
        <w:rPr>
          <w:rFonts w:ascii="Tahoma" w:hAnsi="Tahoma" w:cs="Tahoma"/>
          <w:lang w:eastAsia="da-DK"/>
        </w:rPr>
        <w:t xml:space="preserve"> imaluunniit </w:t>
      </w:r>
      <w:r w:rsidR="00015033" w:rsidRPr="005D7EA0">
        <w:rPr>
          <w:rFonts w:ascii="Tahoma" w:hAnsi="Tahoma" w:cs="Tahoma"/>
          <w:lang w:eastAsia="da-DK"/>
        </w:rPr>
        <w:t>p</w:t>
      </w:r>
      <w:r w:rsidR="00EB49FA" w:rsidRPr="005D7EA0">
        <w:rPr>
          <w:rFonts w:ascii="Tahoma" w:hAnsi="Tahoma" w:cs="Tahoma"/>
          <w:lang w:eastAsia="da-DK"/>
        </w:rPr>
        <w:t>iffissamut killilimmut atuuttussaaguni.”</w:t>
      </w:r>
    </w:p>
    <w:p w14:paraId="32A6732F" w14:textId="7146A70F" w:rsidR="00EB49FA" w:rsidRPr="00271995" w:rsidRDefault="002D6932" w:rsidP="00271995">
      <w:pPr>
        <w:pStyle w:val="Liste"/>
        <w:numPr>
          <w:ilvl w:val="0"/>
          <w:numId w:val="5"/>
        </w:numPr>
        <w:rPr>
          <w:rFonts w:ascii="Tahoma" w:hAnsi="Tahoma" w:cs="Tahoma"/>
          <w:lang w:val="en-US" w:eastAsia="da-DK"/>
        </w:rPr>
      </w:pPr>
      <w:r>
        <w:rPr>
          <w:rFonts w:ascii="Tahoma" w:hAnsi="Tahoma" w:cs="Tahoma"/>
          <w:i/>
          <w:iCs/>
          <w:lang w:val="en-US" w:eastAsia="da-DK"/>
        </w:rPr>
        <w:t xml:space="preserve">§ 14, imm. 2 </w:t>
      </w:r>
      <w:proofErr w:type="gramStart"/>
      <w:r>
        <w:rPr>
          <w:rFonts w:ascii="Tahoma" w:hAnsi="Tahoma" w:cs="Tahoma"/>
          <w:i/>
          <w:iCs/>
          <w:lang w:val="en-US" w:eastAsia="da-DK"/>
        </w:rPr>
        <w:t>§ ”</w:t>
      </w:r>
      <w:proofErr w:type="gramEnd"/>
      <w:r w:rsidR="00EB49FA" w:rsidRPr="00271995">
        <w:rPr>
          <w:rFonts w:ascii="Tahoma" w:hAnsi="Tahoma" w:cs="Tahoma"/>
          <w:i/>
          <w:iCs/>
          <w:lang w:val="en-US" w:eastAsia="da-DK"/>
        </w:rPr>
        <w:t>§15” allanngussaaq imaalilluni: ”§§ 15 aamma 15 a”.</w:t>
      </w:r>
    </w:p>
    <w:p w14:paraId="05C063FD" w14:textId="77777777" w:rsidR="00EE4E88" w:rsidRPr="005D7EA0" w:rsidRDefault="00EE4E88" w:rsidP="00EB49FA">
      <w:pPr>
        <w:pStyle w:val="Liste"/>
        <w:ind w:left="720" w:firstLine="0"/>
        <w:rPr>
          <w:rFonts w:ascii="Tahoma" w:hAnsi="Tahoma" w:cs="Tahoma"/>
          <w:i/>
          <w:iCs/>
          <w:lang w:val="en-US" w:eastAsia="da-DK"/>
        </w:rPr>
      </w:pPr>
    </w:p>
    <w:p w14:paraId="119612C7" w14:textId="7DF3AF6B" w:rsidR="00EB49FA" w:rsidRPr="00271995" w:rsidRDefault="00EB49FA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271995">
        <w:rPr>
          <w:rFonts w:ascii="Tahoma" w:hAnsi="Tahoma" w:cs="Tahoma"/>
          <w:i/>
          <w:iCs/>
          <w:lang w:eastAsia="da-DK"/>
        </w:rPr>
        <w:t xml:space="preserve">§ 15 </w:t>
      </w:r>
      <w:r w:rsidRPr="00271995">
        <w:rPr>
          <w:rFonts w:ascii="Tahoma" w:hAnsi="Tahoma" w:cs="Tahoma"/>
          <w:lang w:eastAsia="da-DK"/>
        </w:rPr>
        <w:t xml:space="preserve">atuukkunnaassaaq, taarsiullugulu </w:t>
      </w:r>
      <w:r w:rsidR="00A72484">
        <w:rPr>
          <w:rFonts w:ascii="Tahoma" w:hAnsi="Tahoma" w:cs="Tahoma"/>
          <w:lang w:eastAsia="da-DK"/>
        </w:rPr>
        <w:t>ikkunneqassaaq</w:t>
      </w:r>
      <w:r w:rsidRPr="00271995">
        <w:rPr>
          <w:rFonts w:ascii="Tahoma" w:hAnsi="Tahoma" w:cs="Tahoma"/>
          <w:lang w:eastAsia="da-DK"/>
        </w:rPr>
        <w:t>:</w:t>
      </w:r>
    </w:p>
    <w:p w14:paraId="3E7F7F9C" w14:textId="3F92DE9F" w:rsidR="00EB49FA" w:rsidRPr="005D7EA0" w:rsidRDefault="00271995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>
        <w:rPr>
          <w:rFonts w:ascii="Tahoma" w:hAnsi="Tahoma" w:cs="Tahoma"/>
          <w:b/>
          <w:bCs/>
          <w:lang w:eastAsia="da-DK"/>
        </w:rPr>
        <w:t>”</w:t>
      </w:r>
      <w:r w:rsidR="00EB49FA" w:rsidRPr="005D7EA0">
        <w:rPr>
          <w:rFonts w:ascii="Tahoma" w:hAnsi="Tahoma" w:cs="Tahoma"/>
          <w:b/>
          <w:bCs/>
          <w:lang w:eastAsia="da-DK"/>
        </w:rPr>
        <w:t xml:space="preserve">15. </w:t>
      </w:r>
      <w:r w:rsidR="00EB49FA" w:rsidRPr="005D7EA0">
        <w:rPr>
          <w:rFonts w:ascii="Tahoma" w:hAnsi="Tahoma" w:cs="Tahoma"/>
          <w:lang w:eastAsia="da-DK"/>
        </w:rPr>
        <w:t>Angajoqqaaq toqusimappat, toqusoqarneranilu angajoqqaat ataats</w:t>
      </w:r>
      <w:r w:rsidR="00C90542" w:rsidRPr="005D7EA0">
        <w:rPr>
          <w:rFonts w:ascii="Tahoma" w:hAnsi="Tahoma" w:cs="Tahoma"/>
          <w:lang w:eastAsia="da-DK"/>
        </w:rPr>
        <w:t>i</w:t>
      </w:r>
      <w:r w:rsidR="00EB49FA" w:rsidRPr="005D7EA0">
        <w:rPr>
          <w:rFonts w:ascii="Tahoma" w:hAnsi="Tahoma" w:cs="Tahoma"/>
          <w:lang w:eastAsia="da-DK"/>
        </w:rPr>
        <w:t xml:space="preserve">mut angajoqqaatut </w:t>
      </w:r>
      <w:r w:rsidR="002D6932">
        <w:rPr>
          <w:rFonts w:ascii="Tahoma" w:hAnsi="Tahoma" w:cs="Tahoma"/>
          <w:lang w:eastAsia="da-DK"/>
        </w:rPr>
        <w:t>oqartussaasuugunik</w:t>
      </w:r>
      <w:r w:rsidR="00EB49FA" w:rsidRPr="005D7EA0">
        <w:rPr>
          <w:rFonts w:ascii="Tahoma" w:hAnsi="Tahoma" w:cs="Tahoma"/>
          <w:lang w:eastAsia="da-DK"/>
        </w:rPr>
        <w:t xml:space="preserve">, angajoqqaaq inuusoq kisimi </w:t>
      </w:r>
      <w:r w:rsidR="00C90542" w:rsidRPr="005D7EA0">
        <w:rPr>
          <w:rFonts w:ascii="Tahoma" w:hAnsi="Tahoma" w:cs="Tahoma"/>
          <w:lang w:eastAsia="da-DK"/>
        </w:rPr>
        <w:t xml:space="preserve">angajoqqaatut </w:t>
      </w:r>
      <w:r w:rsidR="00015033" w:rsidRPr="005D7EA0">
        <w:rPr>
          <w:rFonts w:ascii="Tahoma" w:hAnsi="Tahoma" w:cs="Tahoma"/>
          <w:lang w:eastAsia="da-DK"/>
        </w:rPr>
        <w:t>oqartussaa</w:t>
      </w:r>
      <w:r w:rsidR="002D6932">
        <w:rPr>
          <w:rFonts w:ascii="Tahoma" w:hAnsi="Tahoma" w:cs="Tahoma"/>
          <w:lang w:eastAsia="da-DK"/>
        </w:rPr>
        <w:t>li</w:t>
      </w:r>
      <w:r w:rsidR="00015033" w:rsidRPr="005D7EA0">
        <w:rPr>
          <w:rFonts w:ascii="Tahoma" w:hAnsi="Tahoma" w:cs="Tahoma"/>
          <w:lang w:eastAsia="da-DK"/>
        </w:rPr>
        <w:t>ssaaq</w:t>
      </w:r>
      <w:r w:rsidR="00C90542" w:rsidRPr="005D7EA0">
        <w:rPr>
          <w:rFonts w:ascii="Tahoma" w:hAnsi="Tahoma" w:cs="Tahoma"/>
          <w:lang w:eastAsia="da-DK"/>
        </w:rPr>
        <w:t>, taamaa</w:t>
      </w:r>
      <w:r w:rsidR="002D6932">
        <w:rPr>
          <w:rFonts w:ascii="Tahoma" w:hAnsi="Tahoma" w:cs="Tahoma"/>
          <w:lang w:eastAsia="da-DK"/>
        </w:rPr>
        <w:t>t</w:t>
      </w:r>
      <w:r w:rsidR="00C90542" w:rsidRPr="005D7EA0">
        <w:rPr>
          <w:rFonts w:ascii="Tahoma" w:hAnsi="Tahoma" w:cs="Tahoma"/>
          <w:lang w:eastAsia="da-DK"/>
        </w:rPr>
        <w:t>toq tak. imm. 2 aamma § 15 a, imm.</w:t>
      </w:r>
      <w:r w:rsidR="002D6932">
        <w:rPr>
          <w:rFonts w:ascii="Tahoma" w:hAnsi="Tahoma" w:cs="Tahoma"/>
          <w:lang w:eastAsia="da-DK"/>
        </w:rPr>
        <w:t xml:space="preserve"> </w:t>
      </w:r>
      <w:r w:rsidR="00C90542" w:rsidRPr="005D7EA0">
        <w:rPr>
          <w:rFonts w:ascii="Tahoma" w:hAnsi="Tahoma" w:cs="Tahoma"/>
          <w:lang w:eastAsia="da-DK"/>
        </w:rPr>
        <w:t>1.</w:t>
      </w:r>
    </w:p>
    <w:p w14:paraId="0623AA7E" w14:textId="00735208" w:rsidR="00C90542" w:rsidRPr="005D7EA0" w:rsidRDefault="00C90542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i/>
          <w:iCs/>
          <w:lang w:eastAsia="da-DK"/>
        </w:rPr>
        <w:t>Imm. 2</w:t>
      </w:r>
      <w:r w:rsidRPr="005D7EA0">
        <w:rPr>
          <w:rFonts w:ascii="Tahoma" w:hAnsi="Tahoma" w:cs="Tahoma"/>
          <w:lang w:eastAsia="da-DK"/>
        </w:rPr>
        <w:t>. Angajoqqaaq toqusimappat,</w:t>
      </w:r>
      <w:r w:rsidRPr="005D7EA0">
        <w:rPr>
          <w:rFonts w:ascii="Tahoma" w:hAnsi="Tahoma" w:cs="Tahoma"/>
          <w:i/>
          <w:iCs/>
          <w:lang w:eastAsia="da-DK"/>
        </w:rPr>
        <w:t xml:space="preserve"> </w:t>
      </w:r>
      <w:r w:rsidRPr="005D7EA0">
        <w:rPr>
          <w:rFonts w:ascii="Tahoma" w:hAnsi="Tahoma" w:cs="Tahoma"/>
          <w:lang w:eastAsia="da-DK"/>
        </w:rPr>
        <w:t xml:space="preserve">toqusoqarneranilu angajoqqaat ataatsimut angajoqqaatut </w:t>
      </w:r>
      <w:r w:rsidR="00EE4E88" w:rsidRPr="005D7EA0">
        <w:rPr>
          <w:rFonts w:ascii="Tahoma" w:hAnsi="Tahoma" w:cs="Tahoma"/>
          <w:lang w:eastAsia="da-DK"/>
        </w:rPr>
        <w:t>oqart</w:t>
      </w:r>
      <w:r w:rsidRPr="005D7EA0">
        <w:rPr>
          <w:rFonts w:ascii="Tahoma" w:hAnsi="Tahoma" w:cs="Tahoma"/>
          <w:lang w:eastAsia="da-DK"/>
        </w:rPr>
        <w:t xml:space="preserve">ussaasuugunik, toqusoqarneranut tunngatillugu allat angajoqqaatut </w:t>
      </w:r>
      <w:r w:rsidR="00EE4E88" w:rsidRPr="005D7EA0">
        <w:rPr>
          <w:rFonts w:ascii="Tahoma" w:hAnsi="Tahoma" w:cs="Tahoma"/>
          <w:lang w:eastAsia="da-DK"/>
        </w:rPr>
        <w:t>oqart</w:t>
      </w:r>
      <w:r w:rsidRPr="005D7EA0">
        <w:rPr>
          <w:rFonts w:ascii="Tahoma" w:hAnsi="Tahoma" w:cs="Tahoma"/>
          <w:lang w:eastAsia="da-DK"/>
        </w:rPr>
        <w:t>ussaa</w:t>
      </w:r>
      <w:r w:rsidR="00640CAA" w:rsidRPr="005D7EA0">
        <w:rPr>
          <w:rFonts w:ascii="Tahoma" w:hAnsi="Tahoma" w:cs="Tahoma"/>
          <w:lang w:eastAsia="da-DK"/>
        </w:rPr>
        <w:t>suunissamik</w:t>
      </w:r>
      <w:r w:rsidRPr="005D7EA0">
        <w:rPr>
          <w:rFonts w:ascii="Tahoma" w:hAnsi="Tahoma" w:cs="Tahoma"/>
          <w:lang w:eastAsia="da-DK"/>
        </w:rPr>
        <w:t xml:space="preserve"> noqqaasinnaapput, meeraq toqusoqa</w:t>
      </w:r>
      <w:r w:rsidR="00640CAA" w:rsidRPr="005D7EA0">
        <w:rPr>
          <w:rFonts w:ascii="Tahoma" w:hAnsi="Tahoma" w:cs="Tahoma"/>
          <w:lang w:eastAsia="da-DK"/>
        </w:rPr>
        <w:t>r</w:t>
      </w:r>
      <w:r w:rsidRPr="005D7EA0">
        <w:rPr>
          <w:rFonts w:ascii="Tahoma" w:hAnsi="Tahoma" w:cs="Tahoma"/>
          <w:lang w:eastAsia="da-DK"/>
        </w:rPr>
        <w:t xml:space="preserve">nerani angajoqqaami inuusumi najugaqanngippat. Eqqartuussiviup aalajangersassavaa kina angajoqqaatut </w:t>
      </w:r>
      <w:r w:rsidR="00EE4E88" w:rsidRPr="005D7EA0">
        <w:rPr>
          <w:rFonts w:ascii="Tahoma" w:hAnsi="Tahoma" w:cs="Tahoma"/>
          <w:lang w:eastAsia="da-DK"/>
        </w:rPr>
        <w:t>oqart</w:t>
      </w:r>
      <w:r w:rsidRPr="005D7EA0">
        <w:rPr>
          <w:rFonts w:ascii="Tahoma" w:hAnsi="Tahoma" w:cs="Tahoma"/>
          <w:lang w:eastAsia="da-DK"/>
        </w:rPr>
        <w:t xml:space="preserve">ussaasuussanersoq. </w:t>
      </w:r>
    </w:p>
    <w:p w14:paraId="2900BC09" w14:textId="72698D51" w:rsidR="00C90542" w:rsidRPr="005D7EA0" w:rsidRDefault="00C90542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5D7EA0">
        <w:rPr>
          <w:rFonts w:ascii="Tahoma" w:hAnsi="Tahoma" w:cs="Tahoma"/>
          <w:i/>
          <w:iCs/>
          <w:lang w:eastAsia="da-DK"/>
        </w:rPr>
        <w:lastRenderedPageBreak/>
        <w:t>Imm. 3</w:t>
      </w:r>
      <w:r w:rsidRPr="005D7EA0">
        <w:rPr>
          <w:rFonts w:ascii="Tahoma" w:hAnsi="Tahoma" w:cs="Tahoma"/>
          <w:lang w:eastAsia="da-DK"/>
        </w:rPr>
        <w:t>. Angajoqqaaq kisimi angajoqqaatut a</w:t>
      </w:r>
      <w:r w:rsidR="00015033" w:rsidRPr="005D7EA0">
        <w:rPr>
          <w:rFonts w:ascii="Tahoma" w:hAnsi="Tahoma" w:cs="Tahoma"/>
          <w:lang w:eastAsia="da-DK"/>
        </w:rPr>
        <w:t>k</w:t>
      </w:r>
      <w:r w:rsidRPr="005D7EA0">
        <w:rPr>
          <w:rFonts w:ascii="Tahoma" w:hAnsi="Tahoma" w:cs="Tahoma"/>
          <w:lang w:eastAsia="da-DK"/>
        </w:rPr>
        <w:t xml:space="preserve">isussaasuusoq toqusimappat, angajoqqaaq inuuusoq aamma allat </w:t>
      </w:r>
      <w:r w:rsidR="00640CAA" w:rsidRPr="005D7EA0">
        <w:rPr>
          <w:rFonts w:ascii="Tahoma" w:hAnsi="Tahoma" w:cs="Tahoma"/>
          <w:lang w:eastAsia="da-DK"/>
        </w:rPr>
        <w:t>angajoqqaatut akisussaasuunissamik noqqaasinnaapput. Angajoqqaatut akisussaasoqarpat, angajoqqaallu tamarmik toqusimappata, allat aamma angajoqqaa</w:t>
      </w:r>
      <w:r w:rsidR="00EE4E88" w:rsidRPr="005D7EA0">
        <w:rPr>
          <w:rFonts w:ascii="Tahoma" w:hAnsi="Tahoma" w:cs="Tahoma"/>
          <w:lang w:eastAsia="da-DK"/>
        </w:rPr>
        <w:t>tut oqartussaa</w:t>
      </w:r>
      <w:r w:rsidR="00640CAA" w:rsidRPr="005D7EA0">
        <w:rPr>
          <w:rFonts w:ascii="Tahoma" w:hAnsi="Tahoma" w:cs="Tahoma"/>
          <w:lang w:eastAsia="da-DK"/>
        </w:rPr>
        <w:t xml:space="preserve">suunissamik </w:t>
      </w:r>
      <w:r w:rsidR="00EE4E88" w:rsidRPr="005D7EA0">
        <w:rPr>
          <w:rFonts w:ascii="Tahoma" w:hAnsi="Tahoma" w:cs="Tahoma"/>
          <w:lang w:eastAsia="da-DK"/>
        </w:rPr>
        <w:t>n</w:t>
      </w:r>
      <w:r w:rsidR="00640CAA" w:rsidRPr="005D7EA0">
        <w:rPr>
          <w:rFonts w:ascii="Tahoma" w:hAnsi="Tahoma" w:cs="Tahoma"/>
          <w:lang w:eastAsia="da-DK"/>
        </w:rPr>
        <w:t xml:space="preserve">oqqaasinnaapput. Eqqaartuussiviup aalajangersassavaa kikkut angajoqqaatut </w:t>
      </w:r>
      <w:r w:rsidR="00EE4E88" w:rsidRPr="005D7EA0">
        <w:rPr>
          <w:rFonts w:ascii="Tahoma" w:hAnsi="Tahoma" w:cs="Tahoma"/>
          <w:lang w:eastAsia="da-DK"/>
        </w:rPr>
        <w:t>oqart</w:t>
      </w:r>
      <w:r w:rsidR="00640CAA" w:rsidRPr="005D7EA0">
        <w:rPr>
          <w:rFonts w:ascii="Tahoma" w:hAnsi="Tahoma" w:cs="Tahoma"/>
          <w:lang w:eastAsia="da-DK"/>
        </w:rPr>
        <w:t xml:space="preserve">ussaasunngussanersut.  </w:t>
      </w:r>
      <w:r w:rsidRPr="005D7EA0">
        <w:rPr>
          <w:rFonts w:ascii="Tahoma" w:hAnsi="Tahoma" w:cs="Tahoma"/>
          <w:lang w:eastAsia="da-DK"/>
        </w:rPr>
        <w:t xml:space="preserve">  </w:t>
      </w:r>
    </w:p>
    <w:p w14:paraId="0FCAF4DC" w14:textId="5DE33ECF" w:rsidR="00640CAA" w:rsidRPr="009164CF" w:rsidRDefault="00640CAA" w:rsidP="00113FB1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9164CF">
        <w:rPr>
          <w:rFonts w:ascii="Tahoma" w:hAnsi="Tahoma" w:cs="Tahoma"/>
          <w:i/>
          <w:iCs/>
          <w:lang w:eastAsia="da-DK"/>
        </w:rPr>
        <w:t xml:space="preserve">Imm. 4. </w:t>
      </w:r>
      <w:r w:rsidRPr="009164CF">
        <w:rPr>
          <w:rFonts w:ascii="Tahoma" w:hAnsi="Tahoma" w:cs="Tahoma"/>
          <w:lang w:eastAsia="da-DK"/>
        </w:rPr>
        <w:t xml:space="preserve">Suliat imm. 2-mut aamma 3-mut tunngasut </w:t>
      </w:r>
      <w:r w:rsidR="002D6932" w:rsidRPr="009164CF">
        <w:rPr>
          <w:rFonts w:ascii="Tahoma" w:hAnsi="Tahoma" w:cs="Tahoma"/>
          <w:lang w:eastAsia="da-DK"/>
        </w:rPr>
        <w:t>assinganik</w:t>
      </w:r>
      <w:r w:rsidR="00113FB1" w:rsidRPr="009164CF">
        <w:rPr>
          <w:rFonts w:ascii="Tahoma" w:hAnsi="Tahoma" w:cs="Tahoma"/>
          <w:lang w:eastAsia="da-DK"/>
        </w:rPr>
        <w:t xml:space="preserve"> § 13, imm. 2, pkt. 3 </w:t>
      </w:r>
      <w:r w:rsidRPr="009164CF">
        <w:rPr>
          <w:rFonts w:ascii="Tahoma" w:hAnsi="Tahoma" w:cs="Tahoma"/>
          <w:lang w:eastAsia="da-DK"/>
        </w:rPr>
        <w:t>atuutissaaq.</w:t>
      </w:r>
    </w:p>
    <w:p w14:paraId="5268DFCB" w14:textId="2B393316" w:rsidR="00640CAA" w:rsidRPr="009164CF" w:rsidRDefault="00640CAA" w:rsidP="00EE4E88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 w:rsidRPr="009164CF">
        <w:rPr>
          <w:rFonts w:ascii="Tahoma" w:hAnsi="Tahoma" w:cs="Tahoma"/>
          <w:b/>
          <w:bCs/>
          <w:lang w:eastAsia="da-DK"/>
        </w:rPr>
        <w:t xml:space="preserve">§ 15 a. </w:t>
      </w:r>
      <w:r w:rsidRPr="009164CF">
        <w:rPr>
          <w:rFonts w:ascii="Tahoma" w:hAnsi="Tahoma" w:cs="Tahoma"/>
          <w:lang w:eastAsia="da-DK"/>
        </w:rPr>
        <w:t>Angajoqqaap aappaa angajoqqaap aappa</w:t>
      </w:r>
      <w:r w:rsidR="00681F81" w:rsidRPr="009164CF">
        <w:rPr>
          <w:rFonts w:ascii="Tahoma" w:hAnsi="Tahoma" w:cs="Tahoma"/>
          <w:lang w:eastAsia="da-DK"/>
        </w:rPr>
        <w:t>a</w:t>
      </w:r>
      <w:r w:rsidRPr="009164CF">
        <w:rPr>
          <w:rFonts w:ascii="Tahoma" w:hAnsi="Tahoma" w:cs="Tahoma"/>
          <w:lang w:eastAsia="da-DK"/>
        </w:rPr>
        <w:t>nik toqutsisuusimap</w:t>
      </w:r>
      <w:r w:rsidR="00315657" w:rsidRPr="009164CF">
        <w:rPr>
          <w:rFonts w:ascii="Tahoma" w:hAnsi="Tahoma" w:cs="Tahoma"/>
          <w:lang w:eastAsia="da-DK"/>
        </w:rPr>
        <w:t xml:space="preserve">pat, toqusoqarneranilu angajoqqaat angajoqqatut ataatsimut </w:t>
      </w:r>
      <w:r w:rsidR="00EE4E88" w:rsidRPr="009164CF">
        <w:rPr>
          <w:rFonts w:ascii="Tahoma" w:hAnsi="Tahoma" w:cs="Tahoma"/>
          <w:lang w:eastAsia="da-DK"/>
        </w:rPr>
        <w:t>oqart</w:t>
      </w:r>
      <w:r w:rsidR="00315657" w:rsidRPr="009164CF">
        <w:rPr>
          <w:rFonts w:ascii="Tahoma" w:hAnsi="Tahoma" w:cs="Tahoma"/>
          <w:lang w:eastAsia="da-DK"/>
        </w:rPr>
        <w:t>ussaasuullutik, imaluunni</w:t>
      </w:r>
      <w:r w:rsidR="00EE4E88" w:rsidRPr="009164CF">
        <w:rPr>
          <w:rFonts w:ascii="Tahoma" w:hAnsi="Tahoma" w:cs="Tahoma"/>
          <w:lang w:eastAsia="da-DK"/>
        </w:rPr>
        <w:t>i</w:t>
      </w:r>
      <w:r w:rsidR="00315657" w:rsidRPr="009164CF">
        <w:rPr>
          <w:rFonts w:ascii="Tahoma" w:hAnsi="Tahoma" w:cs="Tahoma"/>
          <w:lang w:eastAsia="da-DK"/>
        </w:rPr>
        <w:t xml:space="preserve">t angajoqqaaq inuusoq kisimi angajoqqaatut </w:t>
      </w:r>
      <w:r w:rsidR="00EE4E88" w:rsidRPr="009164CF">
        <w:rPr>
          <w:rFonts w:ascii="Tahoma" w:hAnsi="Tahoma" w:cs="Tahoma"/>
          <w:lang w:eastAsia="da-DK"/>
        </w:rPr>
        <w:t>oqart</w:t>
      </w:r>
      <w:r w:rsidR="00315657" w:rsidRPr="009164CF">
        <w:rPr>
          <w:rFonts w:ascii="Tahoma" w:hAnsi="Tahoma" w:cs="Tahoma"/>
          <w:lang w:eastAsia="da-DK"/>
        </w:rPr>
        <w:t>ussaasuuppat, eqqartuussiviup aalajangersassavaa angajo</w:t>
      </w:r>
      <w:r w:rsidR="00EE4E88" w:rsidRPr="009164CF">
        <w:rPr>
          <w:rFonts w:ascii="Tahoma" w:hAnsi="Tahoma" w:cs="Tahoma"/>
          <w:lang w:eastAsia="da-DK"/>
        </w:rPr>
        <w:t>q</w:t>
      </w:r>
      <w:r w:rsidR="00315657" w:rsidRPr="009164CF">
        <w:rPr>
          <w:rFonts w:ascii="Tahoma" w:hAnsi="Tahoma" w:cs="Tahoma"/>
          <w:lang w:eastAsia="da-DK"/>
        </w:rPr>
        <w:t xml:space="preserve">qaatut </w:t>
      </w:r>
      <w:r w:rsidR="00EE4E88" w:rsidRPr="009164CF">
        <w:rPr>
          <w:rFonts w:ascii="Tahoma" w:hAnsi="Tahoma" w:cs="Tahoma"/>
          <w:lang w:eastAsia="da-DK"/>
        </w:rPr>
        <w:t>oqart</w:t>
      </w:r>
      <w:r w:rsidR="002D6932" w:rsidRPr="009164CF">
        <w:rPr>
          <w:rFonts w:ascii="Tahoma" w:hAnsi="Tahoma" w:cs="Tahoma"/>
          <w:lang w:eastAsia="da-DK"/>
        </w:rPr>
        <w:t xml:space="preserve">ussaasuuneq </w:t>
      </w:r>
      <w:r w:rsidR="00315657" w:rsidRPr="009164CF">
        <w:rPr>
          <w:rFonts w:ascii="Tahoma" w:hAnsi="Tahoma" w:cs="Tahoma"/>
          <w:lang w:eastAsia="da-DK"/>
        </w:rPr>
        <w:t xml:space="preserve">angajoqqaamut inuusumut ingerlaannassanersoq, imaluunniit alla angajoqqaatut </w:t>
      </w:r>
      <w:r w:rsidR="00EE4E88" w:rsidRPr="009164CF">
        <w:rPr>
          <w:rFonts w:ascii="Tahoma" w:hAnsi="Tahoma" w:cs="Tahoma"/>
          <w:lang w:eastAsia="da-DK"/>
        </w:rPr>
        <w:t>oqart</w:t>
      </w:r>
      <w:r w:rsidR="00315657" w:rsidRPr="009164CF">
        <w:rPr>
          <w:rFonts w:ascii="Tahoma" w:hAnsi="Tahoma" w:cs="Tahoma"/>
          <w:lang w:eastAsia="da-DK"/>
        </w:rPr>
        <w:t>ussaasuulissanersoq.</w:t>
      </w:r>
    </w:p>
    <w:p w14:paraId="42A2AB8F" w14:textId="008EF526" w:rsidR="00315657" w:rsidRPr="009164CF" w:rsidRDefault="00315657" w:rsidP="00681F81">
      <w:pPr>
        <w:pStyle w:val="Brdtekst-frstelinjeindrykning1"/>
        <w:ind w:left="360" w:firstLine="0"/>
        <w:rPr>
          <w:rFonts w:ascii="Tahoma" w:hAnsi="Tahoma" w:cs="Tahoma"/>
          <w:i/>
          <w:iCs/>
          <w:lang w:eastAsia="da-DK"/>
        </w:rPr>
      </w:pPr>
      <w:r w:rsidRPr="009164CF">
        <w:rPr>
          <w:rFonts w:ascii="Tahoma" w:hAnsi="Tahoma" w:cs="Tahoma"/>
          <w:i/>
          <w:iCs/>
          <w:lang w:eastAsia="da-DK"/>
        </w:rPr>
        <w:t xml:space="preserve">Imm. 2. </w:t>
      </w:r>
      <w:r w:rsidRPr="009164CF">
        <w:rPr>
          <w:rFonts w:ascii="Tahoma" w:hAnsi="Tahoma" w:cs="Tahoma"/>
          <w:lang w:eastAsia="da-DK"/>
        </w:rPr>
        <w:t xml:space="preserve">Angajoqqaaq angajoqqatut aapparmik toqutsisuusimappat, aamma angajoqqaaq toqusoq kisimiilluni angajoqqaatut </w:t>
      </w:r>
      <w:r w:rsidR="00681F81" w:rsidRPr="009164CF">
        <w:rPr>
          <w:rFonts w:ascii="Tahoma" w:hAnsi="Tahoma" w:cs="Tahoma"/>
          <w:lang w:eastAsia="da-DK"/>
        </w:rPr>
        <w:t>oqart</w:t>
      </w:r>
      <w:r w:rsidRPr="009164CF">
        <w:rPr>
          <w:rFonts w:ascii="Tahoma" w:hAnsi="Tahoma" w:cs="Tahoma"/>
          <w:lang w:eastAsia="da-DK"/>
        </w:rPr>
        <w:t>ussaasuusimappat, nalinganik § 15, imm. 3, pkt. 1 aamma 2 atuutissaaq.</w:t>
      </w:r>
    </w:p>
    <w:p w14:paraId="042D3CFC" w14:textId="138EA886" w:rsidR="00315657" w:rsidRPr="005D7EA0" w:rsidRDefault="00315657" w:rsidP="00BC7C21">
      <w:pPr>
        <w:pStyle w:val="Brdtekst-frstelinjeindrykning1"/>
        <w:rPr>
          <w:rFonts w:ascii="Tahoma" w:hAnsi="Tahoma" w:cs="Tahoma"/>
          <w:lang w:val="en-US" w:eastAsia="da-DK"/>
        </w:rPr>
      </w:pPr>
      <w:r w:rsidRPr="005D7EA0">
        <w:rPr>
          <w:rFonts w:ascii="Tahoma" w:hAnsi="Tahoma" w:cs="Tahoma"/>
          <w:i/>
          <w:iCs/>
          <w:lang w:val="en-US" w:eastAsia="da-DK"/>
        </w:rPr>
        <w:t xml:space="preserve">Imm. 3. </w:t>
      </w:r>
      <w:r w:rsidR="009E7D6D" w:rsidRPr="005D7EA0">
        <w:rPr>
          <w:rFonts w:ascii="Tahoma" w:hAnsi="Tahoma" w:cs="Tahoma"/>
          <w:lang w:val="en-US" w:eastAsia="da-DK"/>
        </w:rPr>
        <w:t xml:space="preserve">Suliat imm. 1-imut tunngasut </w:t>
      </w:r>
      <w:r w:rsidR="002D6932">
        <w:rPr>
          <w:rFonts w:ascii="Tahoma" w:hAnsi="Tahoma" w:cs="Tahoma"/>
          <w:lang w:val="en-US" w:eastAsia="da-DK"/>
        </w:rPr>
        <w:t>assinganik</w:t>
      </w:r>
      <w:r w:rsidR="009E7D6D" w:rsidRPr="005D7EA0">
        <w:rPr>
          <w:rFonts w:ascii="Tahoma" w:hAnsi="Tahoma" w:cs="Tahoma"/>
          <w:lang w:val="en-US" w:eastAsia="da-DK"/>
        </w:rPr>
        <w:t xml:space="preserve"> § 13, imm. 2, pkt.</w:t>
      </w:r>
      <w:r w:rsidR="002D6932">
        <w:rPr>
          <w:rFonts w:ascii="Tahoma" w:hAnsi="Tahoma" w:cs="Tahoma"/>
          <w:lang w:val="en-US" w:eastAsia="da-DK"/>
        </w:rPr>
        <w:t xml:space="preserve"> </w:t>
      </w:r>
      <w:r w:rsidR="009E7D6D" w:rsidRPr="005D7EA0">
        <w:rPr>
          <w:rFonts w:ascii="Tahoma" w:hAnsi="Tahoma" w:cs="Tahoma"/>
          <w:lang w:val="en-US" w:eastAsia="da-DK"/>
        </w:rPr>
        <w:t xml:space="preserve">3-mi atuutissaaq.” </w:t>
      </w:r>
    </w:p>
    <w:p w14:paraId="73189DD5" w14:textId="0187224B" w:rsidR="009E7D6D" w:rsidRPr="00113FB1" w:rsidRDefault="009E7D6D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271995">
        <w:rPr>
          <w:rFonts w:ascii="Tahoma" w:hAnsi="Tahoma" w:cs="Tahoma"/>
          <w:i/>
          <w:iCs/>
          <w:lang w:eastAsia="da-DK"/>
        </w:rPr>
        <w:t>§ 16, imm. 2 atuukkunnaassaaq.</w:t>
      </w:r>
    </w:p>
    <w:p w14:paraId="25FCB70E" w14:textId="77777777" w:rsidR="00113FB1" w:rsidRPr="00271995" w:rsidRDefault="00113FB1" w:rsidP="00113FB1">
      <w:pPr>
        <w:pStyle w:val="Liste"/>
        <w:ind w:left="720" w:firstLine="0"/>
        <w:rPr>
          <w:rFonts w:ascii="Tahoma" w:hAnsi="Tahoma" w:cs="Tahoma"/>
          <w:lang w:eastAsia="da-DK"/>
        </w:rPr>
      </w:pPr>
    </w:p>
    <w:p w14:paraId="56804370" w14:textId="22764B45" w:rsidR="009E7D6D" w:rsidRPr="00271995" w:rsidRDefault="00271995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 xml:space="preserve"> </w:t>
      </w:r>
      <w:r w:rsidR="009E7D6D" w:rsidRPr="00271995">
        <w:rPr>
          <w:rFonts w:ascii="Tahoma" w:hAnsi="Tahoma" w:cs="Tahoma"/>
          <w:lang w:eastAsia="da-DK"/>
        </w:rPr>
        <w:t xml:space="preserve">§ 21-p kingornagut qulequttap siornatigut § 22-p siornatigut </w:t>
      </w:r>
      <w:r w:rsidR="00A72484">
        <w:rPr>
          <w:rFonts w:ascii="Tahoma" w:hAnsi="Tahoma" w:cs="Tahoma"/>
          <w:lang w:eastAsia="da-DK"/>
        </w:rPr>
        <w:t>ikkunneqassaaq</w:t>
      </w:r>
      <w:r w:rsidR="003925E9" w:rsidRPr="00271995">
        <w:rPr>
          <w:rFonts w:ascii="Tahoma" w:hAnsi="Tahoma" w:cs="Tahoma"/>
          <w:lang w:eastAsia="da-DK"/>
        </w:rPr>
        <w:t>:</w:t>
      </w:r>
      <w:r w:rsidR="009E7D6D" w:rsidRPr="00271995">
        <w:rPr>
          <w:rFonts w:ascii="Tahoma" w:hAnsi="Tahoma" w:cs="Tahoma"/>
          <w:lang w:eastAsia="da-DK"/>
        </w:rPr>
        <w:t xml:space="preserve"> </w:t>
      </w:r>
    </w:p>
    <w:p w14:paraId="58CF0839" w14:textId="76C55A8A" w:rsidR="003925E9" w:rsidRPr="005D7EA0" w:rsidRDefault="00271995" w:rsidP="00681F81">
      <w:pPr>
        <w:pStyle w:val="Brdtekst-frstelinjeindrykning1"/>
        <w:ind w:left="360" w:firstLine="0"/>
        <w:rPr>
          <w:rFonts w:ascii="Tahoma" w:hAnsi="Tahoma" w:cs="Tahoma"/>
          <w:lang w:eastAsia="da-DK"/>
        </w:rPr>
      </w:pPr>
      <w:r>
        <w:rPr>
          <w:rFonts w:ascii="Tahoma" w:hAnsi="Tahoma" w:cs="Tahoma"/>
          <w:b/>
          <w:bCs/>
          <w:lang w:eastAsia="da-DK"/>
        </w:rPr>
        <w:t>”</w:t>
      </w:r>
      <w:r w:rsidR="003925E9" w:rsidRPr="005D7EA0">
        <w:rPr>
          <w:rFonts w:ascii="Tahoma" w:hAnsi="Tahoma" w:cs="Tahoma"/>
          <w:b/>
          <w:bCs/>
          <w:lang w:eastAsia="da-DK"/>
        </w:rPr>
        <w:t xml:space="preserve">§ 21 a. </w:t>
      </w:r>
      <w:r w:rsidR="003925E9" w:rsidRPr="005D7EA0">
        <w:rPr>
          <w:rFonts w:ascii="Tahoma" w:hAnsi="Tahoma" w:cs="Tahoma"/>
          <w:lang w:eastAsia="da-DK"/>
        </w:rPr>
        <w:t>Aalajangersakkamik imaluunn</w:t>
      </w:r>
      <w:r w:rsidR="002D6932">
        <w:rPr>
          <w:rFonts w:ascii="Tahoma" w:hAnsi="Tahoma" w:cs="Tahoma"/>
          <w:lang w:eastAsia="da-DK"/>
        </w:rPr>
        <w:t>i</w:t>
      </w:r>
      <w:r w:rsidR="003925E9" w:rsidRPr="005D7EA0">
        <w:rPr>
          <w:rFonts w:ascii="Tahoma" w:hAnsi="Tahoma" w:cs="Tahoma"/>
          <w:lang w:eastAsia="da-DK"/>
        </w:rPr>
        <w:t>it isumaqatigiissutaasumik najugaqatigii</w:t>
      </w:r>
      <w:r w:rsidR="002D6932">
        <w:rPr>
          <w:rFonts w:ascii="Tahoma" w:hAnsi="Tahoma" w:cs="Tahoma"/>
          <w:lang w:eastAsia="da-DK"/>
        </w:rPr>
        <w:t>ttut aappariinneq</w:t>
      </w:r>
      <w:r w:rsidR="004102E4">
        <w:rPr>
          <w:rFonts w:ascii="Tahoma" w:hAnsi="Tahoma" w:cs="Tahoma"/>
          <w:lang w:eastAsia="da-DK"/>
        </w:rPr>
        <w:t xml:space="preserve"> atuukkunnaassaaq</w:t>
      </w:r>
      <w:r w:rsidR="003925E9" w:rsidRPr="005D7EA0">
        <w:rPr>
          <w:rFonts w:ascii="Tahoma" w:hAnsi="Tahoma" w:cs="Tahoma"/>
          <w:lang w:eastAsia="da-DK"/>
        </w:rPr>
        <w:t xml:space="preserve"> angajo</w:t>
      </w:r>
      <w:r w:rsidR="004102E4">
        <w:rPr>
          <w:rFonts w:ascii="Tahoma" w:hAnsi="Tahoma" w:cs="Tahoma"/>
          <w:lang w:eastAsia="da-DK"/>
        </w:rPr>
        <w:t>q</w:t>
      </w:r>
      <w:r w:rsidR="003925E9" w:rsidRPr="005D7EA0">
        <w:rPr>
          <w:rFonts w:ascii="Tahoma" w:hAnsi="Tahoma" w:cs="Tahoma"/>
          <w:lang w:eastAsia="da-DK"/>
        </w:rPr>
        <w:t>qaat tamanna isumaqatigiissutigisimappassuk, imaluunniit eqqartuussiviup</w:t>
      </w:r>
      <w:r w:rsidR="004102E4">
        <w:rPr>
          <w:rFonts w:ascii="Tahoma" w:hAnsi="Tahoma" w:cs="Tahoma"/>
          <w:lang w:eastAsia="da-DK"/>
        </w:rPr>
        <w:t xml:space="preserve"> imaluunniit social- og indenrigsministerip</w:t>
      </w:r>
      <w:r w:rsidR="003925E9" w:rsidRPr="005D7EA0">
        <w:rPr>
          <w:rFonts w:ascii="Tahoma" w:hAnsi="Tahoma" w:cs="Tahoma"/>
          <w:lang w:eastAsia="da-DK"/>
        </w:rPr>
        <w:t xml:space="preserve"> § 21</w:t>
      </w:r>
      <w:r w:rsidR="004102E4">
        <w:rPr>
          <w:rFonts w:ascii="Tahoma" w:hAnsi="Tahoma" w:cs="Tahoma"/>
          <w:lang w:eastAsia="da-DK"/>
        </w:rPr>
        <w:t xml:space="preserve"> imaluunniit § 29, stk. 4</w:t>
      </w:r>
      <w:r w:rsidR="003925E9" w:rsidRPr="005D7EA0">
        <w:rPr>
          <w:rFonts w:ascii="Tahoma" w:hAnsi="Tahoma" w:cs="Tahoma"/>
          <w:lang w:eastAsia="da-DK"/>
        </w:rPr>
        <w:t xml:space="preserve"> malillugu najugaqati</w:t>
      </w:r>
      <w:r w:rsidR="00681F81" w:rsidRPr="005D7EA0">
        <w:rPr>
          <w:rFonts w:ascii="Tahoma" w:hAnsi="Tahoma" w:cs="Tahoma"/>
          <w:lang w:eastAsia="da-DK"/>
        </w:rPr>
        <w:t>gi</w:t>
      </w:r>
      <w:r w:rsidR="003925E9" w:rsidRPr="005D7EA0">
        <w:rPr>
          <w:rFonts w:ascii="Tahoma" w:hAnsi="Tahoma" w:cs="Tahoma"/>
          <w:lang w:eastAsia="da-DK"/>
        </w:rPr>
        <w:t>innerup atuukkunnaa</w:t>
      </w:r>
      <w:r w:rsidR="00681F81" w:rsidRPr="005D7EA0">
        <w:rPr>
          <w:rFonts w:ascii="Tahoma" w:hAnsi="Tahoma" w:cs="Tahoma"/>
          <w:lang w:eastAsia="da-DK"/>
        </w:rPr>
        <w:t>r</w:t>
      </w:r>
      <w:r w:rsidR="004102E4">
        <w:rPr>
          <w:rFonts w:ascii="Tahoma" w:hAnsi="Tahoma" w:cs="Tahoma"/>
          <w:lang w:eastAsia="da-DK"/>
        </w:rPr>
        <w:t>nera aalajangersaavigisimappagu.</w:t>
      </w:r>
      <w:r w:rsidR="003925E9" w:rsidRPr="005D7EA0">
        <w:rPr>
          <w:rFonts w:ascii="Tahoma" w:hAnsi="Tahoma" w:cs="Tahoma"/>
          <w:lang w:eastAsia="da-DK"/>
        </w:rPr>
        <w:t>”</w:t>
      </w:r>
    </w:p>
    <w:p w14:paraId="486A29C2" w14:textId="447D009F" w:rsidR="003925E9" w:rsidRDefault="00271995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>
        <w:rPr>
          <w:rFonts w:ascii="Tahoma" w:hAnsi="Tahoma" w:cs="Tahoma"/>
          <w:lang w:eastAsia="da-DK"/>
        </w:rPr>
        <w:t xml:space="preserve"> </w:t>
      </w:r>
      <w:r w:rsidR="003925E9" w:rsidRPr="00271995">
        <w:rPr>
          <w:rFonts w:ascii="Tahoma" w:hAnsi="Tahoma" w:cs="Tahoma"/>
          <w:i/>
          <w:iCs/>
          <w:lang w:eastAsia="da-DK"/>
        </w:rPr>
        <w:t xml:space="preserve">§ 29, imm. 2-mi </w:t>
      </w:r>
      <w:r w:rsidR="003925E9" w:rsidRPr="00271995">
        <w:rPr>
          <w:rFonts w:ascii="Tahoma" w:hAnsi="Tahoma" w:cs="Tahoma"/>
          <w:lang w:eastAsia="da-DK"/>
        </w:rPr>
        <w:t xml:space="preserve">”imm. 1”-ip </w:t>
      </w:r>
      <w:r w:rsidR="002D6932">
        <w:rPr>
          <w:rFonts w:ascii="Tahoma" w:hAnsi="Tahoma" w:cs="Tahoma"/>
          <w:lang w:eastAsia="da-DK"/>
        </w:rPr>
        <w:t>kingornagut ikkutissaaq: “</w:t>
      </w:r>
      <w:r w:rsidR="003925E9" w:rsidRPr="00271995">
        <w:rPr>
          <w:rFonts w:ascii="Tahoma" w:hAnsi="Tahoma" w:cs="Tahoma"/>
          <w:lang w:eastAsia="da-DK"/>
        </w:rPr>
        <w:t>najugaqatigiineq pillugu suliami”.</w:t>
      </w:r>
    </w:p>
    <w:p w14:paraId="1FD0AC97" w14:textId="77777777" w:rsidR="002D6932" w:rsidRPr="00271995" w:rsidRDefault="002D6932" w:rsidP="002D6932">
      <w:pPr>
        <w:pStyle w:val="Liste"/>
        <w:ind w:left="720" w:firstLine="0"/>
        <w:rPr>
          <w:rFonts w:ascii="Tahoma" w:hAnsi="Tahoma" w:cs="Tahoma"/>
          <w:lang w:eastAsia="da-DK"/>
        </w:rPr>
      </w:pPr>
    </w:p>
    <w:p w14:paraId="18AF3478" w14:textId="24C19C5F" w:rsidR="00C2227B" w:rsidRPr="002D6932" w:rsidRDefault="00271995" w:rsidP="00271995">
      <w:pPr>
        <w:pStyle w:val="Liste"/>
        <w:numPr>
          <w:ilvl w:val="0"/>
          <w:numId w:val="5"/>
        </w:numPr>
        <w:rPr>
          <w:rFonts w:ascii="Tahoma" w:hAnsi="Tahoma" w:cs="Tahoma"/>
          <w:lang w:eastAsia="da-DK"/>
        </w:rPr>
      </w:pPr>
      <w:r w:rsidRPr="002D6932">
        <w:rPr>
          <w:rFonts w:ascii="Tahoma" w:hAnsi="Tahoma" w:cs="Tahoma"/>
          <w:lang w:eastAsia="da-DK"/>
        </w:rPr>
        <w:t xml:space="preserve"> </w:t>
      </w:r>
      <w:r w:rsidR="003925E9" w:rsidRPr="002D6932">
        <w:rPr>
          <w:rFonts w:ascii="Tahoma" w:hAnsi="Tahoma" w:cs="Tahoma"/>
          <w:i/>
          <w:iCs/>
          <w:lang w:eastAsia="da-DK"/>
        </w:rPr>
        <w:t xml:space="preserve">§ 29-mi </w:t>
      </w:r>
      <w:r w:rsidR="003925E9" w:rsidRPr="002D6932">
        <w:rPr>
          <w:rFonts w:ascii="Tahoma" w:hAnsi="Tahoma" w:cs="Tahoma"/>
          <w:lang w:eastAsia="da-DK"/>
        </w:rPr>
        <w:t>imm. 2</w:t>
      </w:r>
      <w:r w:rsidR="002D6932" w:rsidRPr="002D6932">
        <w:rPr>
          <w:rFonts w:ascii="Tahoma" w:hAnsi="Tahoma" w:cs="Tahoma"/>
          <w:lang w:eastAsia="da-DK"/>
        </w:rPr>
        <w:t>-p kingornagut nutaaq ikku</w:t>
      </w:r>
      <w:r w:rsidR="003925E9" w:rsidRPr="002D6932">
        <w:rPr>
          <w:rFonts w:ascii="Tahoma" w:hAnsi="Tahoma" w:cs="Tahoma"/>
          <w:lang w:eastAsia="da-DK"/>
        </w:rPr>
        <w:t>tissaaq:</w:t>
      </w:r>
    </w:p>
    <w:p w14:paraId="2EC94E56" w14:textId="278D5D94" w:rsidR="00954E8E" w:rsidRPr="002D6932" w:rsidRDefault="00113FB1" w:rsidP="00113FB1">
      <w:pPr>
        <w:pStyle w:val="Brdtekst-frstelinjeindrykning1"/>
        <w:ind w:left="360"/>
        <w:rPr>
          <w:rFonts w:ascii="Tahoma" w:hAnsi="Tahoma" w:cs="Tahoma"/>
          <w:lang w:eastAsia="da-DK"/>
        </w:rPr>
      </w:pPr>
      <w:r w:rsidRPr="002D6932">
        <w:rPr>
          <w:rFonts w:ascii="Tahoma" w:hAnsi="Tahoma" w:cs="Tahoma"/>
          <w:i/>
          <w:iCs/>
          <w:lang w:eastAsia="da-DK"/>
        </w:rPr>
        <w:t>”</w:t>
      </w:r>
      <w:r w:rsidR="00954E8E" w:rsidRPr="002D6932">
        <w:rPr>
          <w:rFonts w:ascii="Tahoma" w:hAnsi="Tahoma" w:cs="Tahoma"/>
          <w:i/>
          <w:iCs/>
          <w:lang w:eastAsia="da-DK"/>
        </w:rPr>
        <w:t xml:space="preserve">Imm. 3. </w:t>
      </w:r>
      <w:r w:rsidR="00954E8E" w:rsidRPr="002D6932">
        <w:rPr>
          <w:rFonts w:ascii="Tahoma" w:hAnsi="Tahoma" w:cs="Tahoma"/>
          <w:lang w:eastAsia="da-DK"/>
        </w:rPr>
        <w:t xml:space="preserve">imm. 1 malillugu angajoqqaatut </w:t>
      </w:r>
      <w:r w:rsidR="00681F81" w:rsidRPr="002D6932">
        <w:rPr>
          <w:rFonts w:ascii="Tahoma" w:hAnsi="Tahoma" w:cs="Tahoma"/>
          <w:lang w:eastAsia="da-DK"/>
        </w:rPr>
        <w:t>oqart</w:t>
      </w:r>
      <w:r w:rsidR="00954E8E" w:rsidRPr="002D6932">
        <w:rPr>
          <w:rFonts w:ascii="Tahoma" w:hAnsi="Tahoma" w:cs="Tahoma"/>
          <w:lang w:eastAsia="da-DK"/>
        </w:rPr>
        <w:t>ussaanermik imaluunniit meeqqap najugaqarnissaanik suliami aalajangersaan</w:t>
      </w:r>
      <w:r w:rsidR="002D6932" w:rsidRPr="002D6932">
        <w:rPr>
          <w:rFonts w:ascii="Tahoma" w:hAnsi="Tahoma" w:cs="Tahoma"/>
          <w:lang w:eastAsia="da-DK"/>
        </w:rPr>
        <w:t>eq naammassineqassaaq, inaaruta</w:t>
      </w:r>
      <w:r w:rsidR="00954E8E" w:rsidRPr="002D6932">
        <w:rPr>
          <w:rFonts w:ascii="Tahoma" w:hAnsi="Tahoma" w:cs="Tahoma"/>
          <w:lang w:eastAsia="da-DK"/>
        </w:rPr>
        <w:t xml:space="preserve">asumik angajoqqaatut akisussaanermik imaluunnit meeqqap najugaqarnissaanik aalajangiisoqarpat, imaluunniit angajoqqaatut </w:t>
      </w:r>
      <w:r w:rsidR="00681F81" w:rsidRPr="002D6932">
        <w:rPr>
          <w:rFonts w:ascii="Tahoma" w:hAnsi="Tahoma" w:cs="Tahoma"/>
          <w:lang w:eastAsia="da-DK"/>
        </w:rPr>
        <w:t>oqart</w:t>
      </w:r>
      <w:r w:rsidR="00954E8E" w:rsidRPr="002D6932">
        <w:rPr>
          <w:rFonts w:ascii="Tahoma" w:hAnsi="Tahoma" w:cs="Tahoma"/>
          <w:lang w:eastAsia="da-DK"/>
        </w:rPr>
        <w:t>ussaaneq imaluunniit meqqap najugaqarnissaa pillugit isumaqatigiis</w:t>
      </w:r>
      <w:r w:rsidR="00681F81" w:rsidRPr="002D6932">
        <w:rPr>
          <w:rFonts w:ascii="Tahoma" w:hAnsi="Tahoma" w:cs="Tahoma"/>
          <w:lang w:eastAsia="da-DK"/>
        </w:rPr>
        <w:t>s</w:t>
      </w:r>
      <w:r w:rsidR="00954E8E" w:rsidRPr="002D6932">
        <w:rPr>
          <w:rFonts w:ascii="Tahoma" w:hAnsi="Tahoma" w:cs="Tahoma"/>
          <w:lang w:eastAsia="da-DK"/>
        </w:rPr>
        <w:t xml:space="preserve">uteqartoqarpat.” </w:t>
      </w:r>
    </w:p>
    <w:p w14:paraId="69380A9D" w14:textId="639BBBF3" w:rsidR="00123567" w:rsidRPr="00271995" w:rsidRDefault="00123567" w:rsidP="00BC7C21">
      <w:pPr>
        <w:pStyle w:val="Brdtekst-frstelinjeindrykning1"/>
        <w:rPr>
          <w:rFonts w:ascii="Tahoma" w:hAnsi="Tahoma" w:cs="Tahoma"/>
          <w:lang w:val="en-US" w:eastAsia="da-DK"/>
        </w:rPr>
      </w:pPr>
      <w:r w:rsidRPr="00271995">
        <w:rPr>
          <w:rFonts w:ascii="Tahoma" w:hAnsi="Tahoma" w:cs="Tahoma"/>
          <w:lang w:val="en-US" w:eastAsia="da-DK"/>
        </w:rPr>
        <w:t>Imm. 3 matuma kingorna imm. 4-nngorpoq.</w:t>
      </w:r>
    </w:p>
    <w:p w14:paraId="04B7ADA8" w14:textId="77777777" w:rsidR="002D6932" w:rsidRDefault="00271995" w:rsidP="00113FB1">
      <w:pPr>
        <w:pStyle w:val="Liste"/>
        <w:numPr>
          <w:ilvl w:val="0"/>
          <w:numId w:val="5"/>
        </w:numPr>
        <w:rPr>
          <w:rFonts w:ascii="Tahoma" w:hAnsi="Tahoma" w:cs="Tahoma"/>
          <w:lang w:val="en-US" w:eastAsia="da-DK"/>
        </w:rPr>
      </w:pPr>
      <w:r w:rsidRPr="00271995">
        <w:rPr>
          <w:rFonts w:ascii="Tahoma" w:hAnsi="Tahoma" w:cs="Tahoma"/>
          <w:lang w:val="en-US" w:eastAsia="da-DK"/>
        </w:rPr>
        <w:t xml:space="preserve"> </w:t>
      </w:r>
      <w:r w:rsidR="00123567" w:rsidRPr="00271995">
        <w:rPr>
          <w:rFonts w:ascii="Tahoma" w:hAnsi="Tahoma" w:cs="Tahoma"/>
          <w:i/>
          <w:iCs/>
          <w:lang w:val="en-US" w:eastAsia="da-DK"/>
        </w:rPr>
        <w:t>§ 36, imm. 1-imi</w:t>
      </w:r>
      <w:proofErr w:type="gramStart"/>
      <w:r w:rsidR="00123567" w:rsidRPr="00271995">
        <w:rPr>
          <w:rFonts w:ascii="Tahoma" w:hAnsi="Tahoma" w:cs="Tahoma"/>
          <w:i/>
          <w:iCs/>
          <w:lang w:val="en-US" w:eastAsia="da-DK"/>
        </w:rPr>
        <w:t>,</w:t>
      </w:r>
      <w:r w:rsidR="002D6932">
        <w:rPr>
          <w:rFonts w:ascii="Tahoma" w:hAnsi="Tahoma" w:cs="Tahoma"/>
          <w:i/>
          <w:iCs/>
          <w:lang w:val="en-US" w:eastAsia="da-DK"/>
        </w:rPr>
        <w:t xml:space="preserve"> </w:t>
      </w:r>
      <w:r w:rsidR="00123567" w:rsidRPr="00271995">
        <w:rPr>
          <w:rFonts w:ascii="Tahoma" w:hAnsi="Tahoma" w:cs="Tahoma"/>
          <w:lang w:val="en-US" w:eastAsia="da-DK"/>
        </w:rPr>
        <w:t>”akuerin</w:t>
      </w:r>
      <w:r w:rsidR="002D6932">
        <w:rPr>
          <w:rFonts w:ascii="Tahoma" w:hAnsi="Tahoma" w:cs="Tahoma"/>
          <w:lang w:val="en-US" w:eastAsia="da-DK"/>
        </w:rPr>
        <w:t>eqassaaq</w:t>
      </w:r>
      <w:proofErr w:type="gramEnd"/>
      <w:r w:rsidR="002D6932">
        <w:rPr>
          <w:rFonts w:ascii="Tahoma" w:hAnsi="Tahoma" w:cs="Tahoma"/>
          <w:lang w:val="en-US" w:eastAsia="da-DK"/>
        </w:rPr>
        <w:t>” allangussaaq imaalillugu</w:t>
      </w:r>
      <w:r w:rsidR="00123567" w:rsidRPr="00271995">
        <w:rPr>
          <w:rFonts w:ascii="Tahoma" w:hAnsi="Tahoma" w:cs="Tahoma"/>
          <w:lang w:val="en-US" w:eastAsia="da-DK"/>
        </w:rPr>
        <w:t xml:space="preserve">: ”akuerineqarpoq, imaluunniit angajoqqaatut </w:t>
      </w:r>
      <w:r w:rsidR="00681F81" w:rsidRPr="00271995">
        <w:rPr>
          <w:rFonts w:ascii="Tahoma" w:hAnsi="Tahoma" w:cs="Tahoma"/>
          <w:lang w:val="en-US" w:eastAsia="da-DK"/>
        </w:rPr>
        <w:t>oqart</w:t>
      </w:r>
      <w:r w:rsidR="00123567" w:rsidRPr="00271995">
        <w:rPr>
          <w:rFonts w:ascii="Tahoma" w:hAnsi="Tahoma" w:cs="Tahoma"/>
          <w:lang w:val="en-US" w:eastAsia="da-DK"/>
        </w:rPr>
        <w:t xml:space="preserve">ussaaneq § 15, imm. 3, imaluunniit § 15 a, imm. 2 malillugu aalajangersaavigineqarpoq.”, </w:t>
      </w:r>
      <w:proofErr w:type="gramStart"/>
      <w:r w:rsidR="00123567" w:rsidRPr="00271995">
        <w:rPr>
          <w:rFonts w:ascii="Tahoma" w:hAnsi="Tahoma" w:cs="Tahoma"/>
          <w:lang w:val="en-US" w:eastAsia="da-DK"/>
        </w:rPr>
        <w:t>aam</w:t>
      </w:r>
      <w:r w:rsidR="002D6932">
        <w:rPr>
          <w:rFonts w:ascii="Tahoma" w:hAnsi="Tahoma" w:cs="Tahoma"/>
          <w:lang w:val="en-US" w:eastAsia="da-DK"/>
        </w:rPr>
        <w:t>ma ”Naalagaaffiup</w:t>
      </w:r>
      <w:proofErr w:type="gramEnd"/>
      <w:r w:rsidR="002D6932">
        <w:rPr>
          <w:rFonts w:ascii="Tahoma" w:hAnsi="Tahoma" w:cs="Tahoma"/>
          <w:lang w:val="en-US" w:eastAsia="da-DK"/>
        </w:rPr>
        <w:t xml:space="preserve"> s</w:t>
      </w:r>
      <w:r w:rsidR="00123567" w:rsidRPr="00271995">
        <w:rPr>
          <w:rFonts w:ascii="Tahoma" w:hAnsi="Tahoma" w:cs="Tahoma"/>
          <w:lang w:val="en-US" w:eastAsia="da-DK"/>
        </w:rPr>
        <w:t>inniisuata piumasarissavaa” imaalissaq ”piumasarineqassaaq”.</w:t>
      </w:r>
    </w:p>
    <w:p w14:paraId="01DC3B1F" w14:textId="158DB77D" w:rsidR="00123567" w:rsidRPr="00271995" w:rsidRDefault="00123567" w:rsidP="002D6932">
      <w:pPr>
        <w:pStyle w:val="Liste"/>
        <w:ind w:left="720" w:firstLine="0"/>
        <w:rPr>
          <w:rFonts w:ascii="Tahoma" w:hAnsi="Tahoma" w:cs="Tahoma"/>
          <w:lang w:val="en-US" w:eastAsia="da-DK"/>
        </w:rPr>
      </w:pPr>
      <w:r w:rsidRPr="00271995">
        <w:rPr>
          <w:rFonts w:ascii="Tahoma" w:hAnsi="Tahoma" w:cs="Tahoma"/>
          <w:lang w:val="en-US" w:eastAsia="da-DK"/>
        </w:rPr>
        <w:t xml:space="preserve"> </w:t>
      </w:r>
    </w:p>
    <w:p w14:paraId="009F8D55" w14:textId="03284626" w:rsidR="00123567" w:rsidRPr="00271995" w:rsidRDefault="00271995" w:rsidP="00271995">
      <w:pPr>
        <w:pStyle w:val="Liste"/>
        <w:numPr>
          <w:ilvl w:val="0"/>
          <w:numId w:val="5"/>
        </w:numPr>
        <w:rPr>
          <w:rFonts w:ascii="Tahoma" w:hAnsi="Tahoma" w:cs="Tahoma"/>
          <w:lang w:val="en-US" w:eastAsia="da-DK"/>
        </w:rPr>
      </w:pPr>
      <w:r w:rsidRPr="00271995">
        <w:rPr>
          <w:rFonts w:ascii="Tahoma" w:hAnsi="Tahoma" w:cs="Tahoma"/>
          <w:lang w:val="en-US" w:eastAsia="da-DK"/>
        </w:rPr>
        <w:t xml:space="preserve"> </w:t>
      </w:r>
      <w:r w:rsidR="00123567" w:rsidRPr="00271995">
        <w:rPr>
          <w:rFonts w:ascii="Tahoma" w:hAnsi="Tahoma" w:cs="Tahoma"/>
          <w:i/>
          <w:iCs/>
          <w:lang w:val="en-US" w:eastAsia="da-DK"/>
        </w:rPr>
        <w:t xml:space="preserve">§ 42-mi </w:t>
      </w:r>
      <w:r w:rsidR="00123567" w:rsidRPr="00271995">
        <w:rPr>
          <w:rFonts w:ascii="Tahoma" w:hAnsi="Tahoma" w:cs="Tahoma"/>
          <w:lang w:val="en-US" w:eastAsia="da-DK"/>
        </w:rPr>
        <w:t xml:space="preserve">nr. 2-p kingornagut </w:t>
      </w:r>
      <w:r w:rsidR="002D6932">
        <w:rPr>
          <w:rFonts w:ascii="Tahoma" w:hAnsi="Tahoma" w:cs="Tahoma"/>
          <w:lang w:val="en-US" w:eastAsia="da-DK"/>
        </w:rPr>
        <w:t>normutut nutaatut ikku</w:t>
      </w:r>
      <w:r w:rsidR="00123567" w:rsidRPr="00271995">
        <w:rPr>
          <w:rFonts w:ascii="Tahoma" w:hAnsi="Tahoma" w:cs="Tahoma"/>
          <w:lang w:val="en-US" w:eastAsia="da-DK"/>
        </w:rPr>
        <w:t>tissaaq:</w:t>
      </w:r>
    </w:p>
    <w:p w14:paraId="0606C371" w14:textId="103341B8" w:rsidR="00123567" w:rsidRPr="00271995" w:rsidRDefault="00271995" w:rsidP="00BC7C21">
      <w:pPr>
        <w:pStyle w:val="Brdtekst-frstelinjeindrykning2"/>
        <w:rPr>
          <w:rFonts w:ascii="Tahoma" w:hAnsi="Tahoma" w:cs="Tahoma"/>
          <w:lang w:val="en-US" w:eastAsia="da-DK"/>
        </w:rPr>
      </w:pPr>
      <w:r w:rsidRPr="00271995">
        <w:rPr>
          <w:rFonts w:ascii="Tahoma" w:hAnsi="Tahoma" w:cs="Tahoma"/>
          <w:lang w:val="en-US" w:eastAsia="da-DK"/>
        </w:rPr>
        <w:t>”</w:t>
      </w:r>
      <w:r w:rsidR="00123567" w:rsidRPr="00271995">
        <w:rPr>
          <w:rFonts w:ascii="Tahoma" w:hAnsi="Tahoma" w:cs="Tahoma"/>
          <w:lang w:val="en-US" w:eastAsia="da-DK"/>
        </w:rPr>
        <w:t>3) taarsiissutitut peqatigiinneq,”</w:t>
      </w:r>
    </w:p>
    <w:p w14:paraId="6A316AD0" w14:textId="7602DF49" w:rsidR="00271995" w:rsidRPr="005D7EA0" w:rsidRDefault="00667697" w:rsidP="00271995">
      <w:pPr>
        <w:pStyle w:val="Brdtekst-frstelinjeindrykning1"/>
        <w:rPr>
          <w:rFonts w:ascii="Tahoma" w:hAnsi="Tahoma" w:cs="Tahoma"/>
          <w:lang w:val="en-US" w:eastAsia="da-DK"/>
        </w:rPr>
      </w:pPr>
      <w:r w:rsidRPr="005D7EA0">
        <w:rPr>
          <w:rFonts w:ascii="Tahoma" w:hAnsi="Tahoma" w:cs="Tahoma"/>
          <w:lang w:val="en-US" w:eastAsia="da-DK"/>
        </w:rPr>
        <w:lastRenderedPageBreak/>
        <w:t>Nr. 3-6 tamatuma kingorna nr. 4-7-nngussapput.</w:t>
      </w:r>
      <w:r w:rsidR="00271995">
        <w:rPr>
          <w:rFonts w:ascii="Tahoma" w:hAnsi="Tahoma" w:cs="Tahoma"/>
          <w:lang w:val="en-US" w:eastAsia="da-DK"/>
        </w:rPr>
        <w:br/>
      </w:r>
    </w:p>
    <w:p w14:paraId="4FA52DDB" w14:textId="2E2C9E37" w:rsidR="00161451" w:rsidRPr="002D33D6" w:rsidRDefault="005F681C" w:rsidP="00271995">
      <w:pPr>
        <w:pStyle w:val="Overskrift3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val="en-US" w:eastAsia="da-DK"/>
        </w:rPr>
      </w:pPr>
      <w:r w:rsidRPr="002D33D6">
        <w:rPr>
          <w:rFonts w:ascii="Tahoma" w:eastAsia="Times New Roman" w:hAnsi="Tahoma" w:cs="Tahoma"/>
          <w:b/>
          <w:color w:val="auto"/>
          <w:sz w:val="22"/>
          <w:szCs w:val="22"/>
          <w:lang w:val="en-US" w:eastAsia="da-DK"/>
        </w:rPr>
        <w:t>§ 3</w:t>
      </w:r>
    </w:p>
    <w:p w14:paraId="264F8607" w14:textId="77777777" w:rsidR="00271995" w:rsidRPr="002D33D6" w:rsidRDefault="00271995" w:rsidP="00271995">
      <w:pPr>
        <w:rPr>
          <w:lang w:val="en-US" w:eastAsia="da-DK"/>
        </w:rPr>
      </w:pPr>
    </w:p>
    <w:p w14:paraId="56F0C3FF" w14:textId="39B3CB76" w:rsidR="00667697" w:rsidRPr="002D33D6" w:rsidRDefault="00271995" w:rsidP="00954E8E">
      <w:pPr>
        <w:pStyle w:val="Brdtekst"/>
        <w:rPr>
          <w:rFonts w:ascii="Tahoma" w:hAnsi="Tahoma" w:cs="Tahoma"/>
          <w:lang w:val="en-US" w:eastAsia="da-DK"/>
        </w:rPr>
      </w:pPr>
      <w:r w:rsidRPr="002D33D6">
        <w:rPr>
          <w:rFonts w:ascii="Tahoma" w:hAnsi="Tahoma" w:cs="Tahoma"/>
          <w:lang w:val="en-US" w:eastAsia="da-DK"/>
        </w:rPr>
        <w:t xml:space="preserve"> </w:t>
      </w:r>
      <w:r w:rsidR="00667697" w:rsidRPr="002D33D6">
        <w:rPr>
          <w:rFonts w:ascii="Tahoma" w:hAnsi="Tahoma" w:cs="Tahoma"/>
          <w:lang w:val="en-US" w:eastAsia="da-DK"/>
        </w:rPr>
        <w:t>Peqqussut atuut</w:t>
      </w:r>
      <w:r w:rsidR="002D33D6">
        <w:rPr>
          <w:rFonts w:ascii="Tahoma" w:hAnsi="Tahoma" w:cs="Tahoma"/>
          <w:lang w:val="en-US" w:eastAsia="da-DK"/>
        </w:rPr>
        <w:t xml:space="preserve">ilissaaq </w:t>
      </w:r>
      <w:r w:rsidR="005A633E">
        <w:rPr>
          <w:rFonts w:ascii="Tahoma" w:hAnsi="Tahoma" w:cs="Tahoma"/>
          <w:lang w:val="en-US" w:eastAsia="da-DK"/>
        </w:rPr>
        <w:t>1. April 2021.</w:t>
      </w:r>
    </w:p>
    <w:p w14:paraId="257B59AB" w14:textId="77777777" w:rsidR="00113FB1" w:rsidRPr="002D33D6" w:rsidRDefault="00113FB1" w:rsidP="00954E8E">
      <w:pPr>
        <w:pStyle w:val="Brdtekst"/>
        <w:rPr>
          <w:rFonts w:ascii="Tahoma" w:hAnsi="Tahoma" w:cs="Tahoma"/>
          <w:lang w:val="en-US" w:eastAsia="da-DK"/>
        </w:rPr>
      </w:pPr>
    </w:p>
    <w:p w14:paraId="1011DB19" w14:textId="66A54AAF" w:rsidR="00AB2859" w:rsidRPr="009164CF" w:rsidRDefault="005F681C" w:rsidP="00271995">
      <w:pPr>
        <w:pStyle w:val="Overskrift3"/>
        <w:jc w:val="center"/>
        <w:rPr>
          <w:rFonts w:ascii="Tahoma" w:eastAsia="Times New Roman" w:hAnsi="Tahoma" w:cs="Tahoma"/>
          <w:b/>
          <w:color w:val="auto"/>
          <w:sz w:val="22"/>
          <w:szCs w:val="22"/>
          <w:lang w:val="en-US" w:eastAsia="da-DK"/>
        </w:rPr>
      </w:pPr>
      <w:r w:rsidRPr="009164CF">
        <w:rPr>
          <w:rFonts w:ascii="Tahoma" w:eastAsia="Times New Roman" w:hAnsi="Tahoma" w:cs="Tahoma"/>
          <w:b/>
          <w:color w:val="auto"/>
          <w:sz w:val="22"/>
          <w:szCs w:val="22"/>
          <w:lang w:val="en-US" w:eastAsia="da-DK"/>
        </w:rPr>
        <w:t>§ 4</w:t>
      </w:r>
    </w:p>
    <w:p w14:paraId="673CDAEB" w14:textId="77777777" w:rsidR="00271995" w:rsidRPr="009164CF" w:rsidRDefault="00271995" w:rsidP="00271995">
      <w:pPr>
        <w:rPr>
          <w:lang w:val="en-US" w:eastAsia="da-DK"/>
        </w:rPr>
      </w:pPr>
    </w:p>
    <w:p w14:paraId="40E5A182" w14:textId="549F6B18" w:rsidR="00667697" w:rsidRPr="009164CF" w:rsidRDefault="00667697" w:rsidP="00954E8E">
      <w:pPr>
        <w:pStyle w:val="Brdtekst"/>
        <w:rPr>
          <w:rFonts w:ascii="Tahoma" w:hAnsi="Tahoma" w:cs="Tahoma"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 xml:space="preserve">Imm. </w:t>
      </w:r>
      <w:r w:rsidR="009D75BB" w:rsidRPr="009164CF">
        <w:rPr>
          <w:rFonts w:ascii="Tahoma" w:hAnsi="Tahoma" w:cs="Tahoma"/>
          <w:i/>
          <w:iCs/>
          <w:lang w:val="en-US" w:eastAsia="da-DK"/>
        </w:rPr>
        <w:t>1</w:t>
      </w:r>
      <w:r w:rsidRPr="009164CF">
        <w:rPr>
          <w:rFonts w:ascii="Tahoma" w:hAnsi="Tahoma" w:cs="Tahoma"/>
          <w:i/>
          <w:iCs/>
          <w:lang w:val="en-US" w:eastAsia="da-DK"/>
        </w:rPr>
        <w:t xml:space="preserve">. </w:t>
      </w:r>
      <w:r w:rsidRPr="009164CF">
        <w:rPr>
          <w:rFonts w:ascii="Tahoma" w:hAnsi="Tahoma" w:cs="Tahoma"/>
          <w:lang w:val="en-US" w:eastAsia="da-DK"/>
        </w:rPr>
        <w:t>Suliani social- og inde</w:t>
      </w:r>
      <w:r w:rsidR="009D75BB" w:rsidRPr="009164CF">
        <w:rPr>
          <w:rFonts w:ascii="Tahoma" w:hAnsi="Tahoma" w:cs="Tahoma"/>
          <w:lang w:val="en-US" w:eastAsia="da-DK"/>
        </w:rPr>
        <w:t>n</w:t>
      </w:r>
      <w:r w:rsidRPr="009164CF">
        <w:rPr>
          <w:rFonts w:ascii="Tahoma" w:hAnsi="Tahoma" w:cs="Tahoma"/>
          <w:lang w:val="en-US" w:eastAsia="da-DK"/>
        </w:rPr>
        <w:t>rigsministerimit qitornavissiart</w:t>
      </w:r>
      <w:r w:rsidR="00D1452E" w:rsidRPr="009164CF">
        <w:rPr>
          <w:rFonts w:ascii="Tahoma" w:hAnsi="Tahoma" w:cs="Tahoma"/>
          <w:lang w:val="en-US" w:eastAsia="da-DK"/>
        </w:rPr>
        <w:t>a</w:t>
      </w:r>
      <w:r w:rsidRPr="009164CF">
        <w:rPr>
          <w:rFonts w:ascii="Tahoma" w:hAnsi="Tahoma" w:cs="Tahoma"/>
          <w:lang w:val="en-US" w:eastAsia="da-DK"/>
        </w:rPr>
        <w:t xml:space="preserve">arnermik inatsisip </w:t>
      </w:r>
      <w:r w:rsidR="009D75BB" w:rsidRPr="009164CF">
        <w:rPr>
          <w:rFonts w:ascii="Tahoma" w:hAnsi="Tahoma" w:cs="Tahoma"/>
          <w:lang w:val="en-US" w:eastAsia="da-DK"/>
        </w:rPr>
        <w:t xml:space="preserve">atuutilernerata </w:t>
      </w:r>
      <w:r w:rsidRPr="009164CF">
        <w:rPr>
          <w:rFonts w:ascii="Tahoma" w:hAnsi="Tahoma" w:cs="Tahoma"/>
          <w:lang w:val="en-US" w:eastAsia="da-DK"/>
        </w:rPr>
        <w:t>kingornatigut sulia</w:t>
      </w:r>
      <w:r w:rsidR="009D75BB" w:rsidRPr="009164CF">
        <w:rPr>
          <w:rFonts w:ascii="Tahoma" w:hAnsi="Tahoma" w:cs="Tahoma"/>
          <w:lang w:val="en-US" w:eastAsia="da-DK"/>
        </w:rPr>
        <w:t>r</w:t>
      </w:r>
      <w:r w:rsidRPr="009164CF">
        <w:rPr>
          <w:rFonts w:ascii="Tahoma" w:hAnsi="Tahoma" w:cs="Tahoma"/>
          <w:lang w:val="en-US" w:eastAsia="da-DK"/>
        </w:rPr>
        <w:t xml:space="preserve">ineqartut, </w:t>
      </w:r>
      <w:r w:rsidR="00D1452E" w:rsidRPr="009164CF">
        <w:rPr>
          <w:rFonts w:ascii="Tahoma" w:hAnsi="Tahoma" w:cs="Tahoma"/>
          <w:lang w:val="en-US" w:eastAsia="da-DK"/>
        </w:rPr>
        <w:t xml:space="preserve">Kalaallit Nunaannut atuutilersinneqartut, </w:t>
      </w:r>
      <w:r w:rsidRPr="009164CF">
        <w:rPr>
          <w:rFonts w:ascii="Tahoma" w:hAnsi="Tahoma" w:cs="Tahoma"/>
          <w:lang w:val="en-US" w:eastAsia="da-DK"/>
        </w:rPr>
        <w:t>tak. peqqussut nr. 410</w:t>
      </w:r>
      <w:r w:rsidR="00D1452E" w:rsidRPr="009164CF">
        <w:rPr>
          <w:rFonts w:ascii="Tahoma" w:hAnsi="Tahoma" w:cs="Tahoma"/>
          <w:lang w:val="en-US" w:eastAsia="da-DK"/>
        </w:rPr>
        <w:t>,</w:t>
      </w:r>
      <w:r w:rsidRPr="009164CF">
        <w:rPr>
          <w:rFonts w:ascii="Tahoma" w:hAnsi="Tahoma" w:cs="Tahoma"/>
          <w:lang w:val="en-US" w:eastAsia="da-DK"/>
        </w:rPr>
        <w:t xml:space="preserve"> apriilip 21-anni 2010</w:t>
      </w:r>
      <w:r w:rsidR="009D75BB" w:rsidRPr="009164CF">
        <w:rPr>
          <w:rFonts w:ascii="Tahoma" w:hAnsi="Tahoma" w:cs="Tahoma"/>
          <w:lang w:val="en-US" w:eastAsia="da-DK"/>
        </w:rPr>
        <w:t>-</w:t>
      </w:r>
      <w:r w:rsidR="00D1452E" w:rsidRPr="009164CF">
        <w:rPr>
          <w:rFonts w:ascii="Tahoma" w:hAnsi="Tahoma" w:cs="Tahoma"/>
          <w:lang w:val="en-US" w:eastAsia="da-DK"/>
        </w:rPr>
        <w:t>meersoq</w:t>
      </w:r>
      <w:r w:rsidR="00B9238F" w:rsidRPr="009164CF">
        <w:rPr>
          <w:rFonts w:ascii="Tahoma" w:hAnsi="Tahoma" w:cs="Tahoma"/>
          <w:lang w:val="en-US" w:eastAsia="da-DK"/>
        </w:rPr>
        <w:t>, tamatuman</w:t>
      </w:r>
      <w:r w:rsidRPr="009164CF">
        <w:rPr>
          <w:rFonts w:ascii="Tahoma" w:hAnsi="Tahoma" w:cs="Tahoma"/>
          <w:lang w:val="en-US" w:eastAsia="da-DK"/>
        </w:rPr>
        <w:t>i Ankestyrelsen</w:t>
      </w:r>
      <w:r w:rsidR="00B9238F" w:rsidRPr="009164CF">
        <w:rPr>
          <w:rFonts w:ascii="Tahoma" w:hAnsi="Tahoma" w:cs="Tahoma"/>
          <w:lang w:val="en-US" w:eastAsia="da-DK"/>
        </w:rPr>
        <w:t>i</w:t>
      </w:r>
      <w:r w:rsidRPr="009164CF">
        <w:rPr>
          <w:rFonts w:ascii="Tahoma" w:hAnsi="Tahoma" w:cs="Tahoma"/>
          <w:lang w:val="en-US" w:eastAsia="da-DK"/>
        </w:rPr>
        <w:t xml:space="preserve"> peqqussutip tamatuma atuutilernerata kingorna</w:t>
      </w:r>
      <w:r w:rsidR="00B9238F" w:rsidRPr="009164CF">
        <w:rPr>
          <w:rFonts w:ascii="Tahoma" w:hAnsi="Tahoma" w:cs="Tahoma"/>
          <w:lang w:val="en-US" w:eastAsia="da-DK"/>
        </w:rPr>
        <w:t>ti</w:t>
      </w:r>
      <w:r w:rsidRPr="009164CF">
        <w:rPr>
          <w:rFonts w:ascii="Tahoma" w:hAnsi="Tahoma" w:cs="Tahoma"/>
          <w:lang w:val="en-US" w:eastAsia="da-DK"/>
        </w:rPr>
        <w:t>gut sulianik tamak</w:t>
      </w:r>
      <w:r w:rsidR="009D75BB" w:rsidRPr="009164CF">
        <w:rPr>
          <w:rFonts w:ascii="Tahoma" w:hAnsi="Tahoma" w:cs="Tahoma"/>
          <w:lang w:val="en-US" w:eastAsia="da-DK"/>
        </w:rPr>
        <w:t>k</w:t>
      </w:r>
      <w:r w:rsidRPr="009164CF">
        <w:rPr>
          <w:rFonts w:ascii="Tahoma" w:hAnsi="Tahoma" w:cs="Tahoma"/>
          <w:lang w:val="en-US" w:eastAsia="da-DK"/>
        </w:rPr>
        <w:t xml:space="preserve">uninnga suliaqartuusoq, aamma suliat </w:t>
      </w:r>
      <w:r w:rsidR="009D75BB" w:rsidRPr="009164CF">
        <w:rPr>
          <w:rFonts w:ascii="Tahoma" w:hAnsi="Tahoma" w:cs="Tahoma"/>
          <w:lang w:val="en-US" w:eastAsia="da-DK"/>
        </w:rPr>
        <w:t>peqqussutip matuma atuutilernerani suliarinerani naammassineqanngitsut, Ankestyrelsenimit suliarineqa</w:t>
      </w:r>
      <w:r w:rsidR="00681F81" w:rsidRPr="009164CF">
        <w:rPr>
          <w:rFonts w:ascii="Tahoma" w:hAnsi="Tahoma" w:cs="Tahoma"/>
          <w:lang w:val="en-US" w:eastAsia="da-DK"/>
        </w:rPr>
        <w:t>rta</w:t>
      </w:r>
      <w:r w:rsidR="00B9238F" w:rsidRPr="009164CF">
        <w:rPr>
          <w:rFonts w:ascii="Tahoma" w:hAnsi="Tahoma" w:cs="Tahoma"/>
          <w:lang w:val="en-US" w:eastAsia="da-DK"/>
        </w:rPr>
        <w:t>ssapput.</w:t>
      </w:r>
    </w:p>
    <w:p w14:paraId="4A00D966" w14:textId="3A46E5BB" w:rsidR="009D75BB" w:rsidRPr="009164CF" w:rsidRDefault="009D75BB" w:rsidP="00954E8E">
      <w:pPr>
        <w:pStyle w:val="Brdtekst"/>
        <w:rPr>
          <w:rFonts w:ascii="Tahoma" w:hAnsi="Tahoma" w:cs="Tahoma"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 xml:space="preserve">Imm. 2. </w:t>
      </w:r>
      <w:r w:rsidRPr="009164CF">
        <w:rPr>
          <w:rFonts w:ascii="Tahoma" w:hAnsi="Tahoma" w:cs="Tahoma"/>
          <w:lang w:val="en-US" w:eastAsia="da-DK"/>
        </w:rPr>
        <w:t xml:space="preserve">Aalajangersakkanik, tassunga ilagitillugit </w:t>
      </w:r>
      <w:r w:rsidR="00B9238F" w:rsidRPr="009164CF">
        <w:rPr>
          <w:rFonts w:ascii="Tahoma" w:hAnsi="Tahoma" w:cs="Tahoma"/>
          <w:lang w:val="en-US" w:eastAsia="da-DK"/>
        </w:rPr>
        <w:t xml:space="preserve">allagaatinik takunnissinnaaneq </w:t>
      </w:r>
      <w:r w:rsidRPr="009164CF">
        <w:rPr>
          <w:rFonts w:ascii="Tahoma" w:hAnsi="Tahoma" w:cs="Tahoma"/>
          <w:lang w:val="en-US" w:eastAsia="da-DK"/>
        </w:rPr>
        <w:t xml:space="preserve">aamma </w:t>
      </w:r>
      <w:r w:rsidR="008129AC" w:rsidRPr="009164CF">
        <w:rPr>
          <w:rFonts w:ascii="Tahoma" w:hAnsi="Tahoma" w:cs="Tahoma"/>
          <w:lang w:val="en-US" w:eastAsia="da-DK"/>
        </w:rPr>
        <w:t>social- og indenrigsministeri</w:t>
      </w:r>
      <w:r w:rsidR="00F549B8" w:rsidRPr="009164CF">
        <w:rPr>
          <w:rFonts w:ascii="Tahoma" w:hAnsi="Tahoma" w:cs="Tahoma"/>
          <w:lang w:val="en-US" w:eastAsia="da-DK"/>
        </w:rPr>
        <w:t>mit</w:t>
      </w:r>
      <w:r w:rsidR="008129AC" w:rsidRPr="009164CF">
        <w:rPr>
          <w:rFonts w:ascii="Tahoma" w:hAnsi="Tahoma" w:cs="Tahoma"/>
          <w:lang w:val="en-US" w:eastAsia="da-DK"/>
        </w:rPr>
        <w:t xml:space="preserve"> </w:t>
      </w:r>
      <w:r w:rsidRPr="009164CF">
        <w:rPr>
          <w:rFonts w:ascii="Tahoma" w:hAnsi="Tahoma" w:cs="Tahoma"/>
          <w:lang w:val="en-US" w:eastAsia="da-DK"/>
        </w:rPr>
        <w:t>suliat</w:t>
      </w:r>
      <w:r w:rsidR="008129AC" w:rsidRPr="009164CF">
        <w:rPr>
          <w:rFonts w:ascii="Tahoma" w:hAnsi="Tahoma" w:cs="Tahoma"/>
          <w:lang w:val="en-US" w:eastAsia="da-DK"/>
        </w:rPr>
        <w:t xml:space="preserve"> </w:t>
      </w:r>
      <w:r w:rsidR="00F549B8" w:rsidRPr="009164CF">
        <w:rPr>
          <w:rFonts w:ascii="Tahoma" w:hAnsi="Tahoma" w:cs="Tahoma"/>
          <w:lang w:val="en-US" w:eastAsia="da-DK"/>
        </w:rPr>
        <w:t xml:space="preserve">aalajangikkat </w:t>
      </w:r>
      <w:r w:rsidRPr="009164CF">
        <w:rPr>
          <w:rFonts w:ascii="Tahoma" w:hAnsi="Tahoma" w:cs="Tahoma"/>
          <w:lang w:val="en-US" w:eastAsia="da-DK"/>
        </w:rPr>
        <w:t xml:space="preserve">ingerlannerini </w:t>
      </w:r>
      <w:r w:rsidR="008129AC" w:rsidRPr="009164CF">
        <w:rPr>
          <w:rFonts w:ascii="Tahoma" w:hAnsi="Tahoma" w:cs="Tahoma"/>
          <w:lang w:val="en-US" w:eastAsia="da-DK"/>
        </w:rPr>
        <w:t xml:space="preserve">qitornavissiartaartarneq pillugu inatsisip kingorna, </w:t>
      </w:r>
      <w:r w:rsidRPr="009164CF">
        <w:rPr>
          <w:rFonts w:ascii="Tahoma" w:hAnsi="Tahoma" w:cs="Tahoma"/>
          <w:lang w:val="en-US" w:eastAsia="da-DK"/>
        </w:rPr>
        <w:t>aalajangersaaner</w:t>
      </w:r>
      <w:r w:rsidR="008129AC" w:rsidRPr="009164CF">
        <w:rPr>
          <w:rFonts w:ascii="Tahoma" w:hAnsi="Tahoma" w:cs="Tahoma"/>
          <w:lang w:val="en-US" w:eastAsia="da-DK"/>
        </w:rPr>
        <w:t>nik</w:t>
      </w:r>
      <w:r w:rsidRPr="009164CF">
        <w:rPr>
          <w:rFonts w:ascii="Tahoma" w:hAnsi="Tahoma" w:cs="Tahoma"/>
          <w:lang w:val="en-US" w:eastAsia="da-DK"/>
        </w:rPr>
        <w:t>, suliareqqiinissamik noqqaa</w:t>
      </w:r>
      <w:r w:rsidR="00494486" w:rsidRPr="009164CF">
        <w:rPr>
          <w:rFonts w:ascii="Tahoma" w:hAnsi="Tahoma" w:cs="Tahoma"/>
          <w:lang w:val="en-US" w:eastAsia="da-DK"/>
        </w:rPr>
        <w:t>ssutit</w:t>
      </w:r>
      <w:r w:rsidR="008129AC" w:rsidRPr="009164CF">
        <w:rPr>
          <w:rFonts w:ascii="Tahoma" w:hAnsi="Tahoma" w:cs="Tahoma"/>
          <w:lang w:val="en-US" w:eastAsia="da-DK"/>
        </w:rPr>
        <w:t xml:space="preserve">, </w:t>
      </w:r>
      <w:r w:rsidR="00D1452E" w:rsidRPr="009164CF">
        <w:rPr>
          <w:rFonts w:ascii="Tahoma" w:hAnsi="Tahoma" w:cs="Tahoma"/>
          <w:lang w:val="en-US" w:eastAsia="da-DK"/>
        </w:rPr>
        <w:t xml:space="preserve">Kalaallit Nunaannut atuutilersinneqartut, </w:t>
      </w:r>
      <w:r w:rsidR="008129AC" w:rsidRPr="009164CF">
        <w:rPr>
          <w:rFonts w:ascii="Tahoma" w:hAnsi="Tahoma" w:cs="Tahoma"/>
          <w:lang w:val="en-US" w:eastAsia="da-DK"/>
        </w:rPr>
        <w:t>tak. peqqussut nr. 410</w:t>
      </w:r>
      <w:r w:rsidR="00D1452E" w:rsidRPr="009164CF">
        <w:rPr>
          <w:rFonts w:ascii="Tahoma" w:hAnsi="Tahoma" w:cs="Tahoma"/>
          <w:lang w:val="en-US" w:eastAsia="da-DK"/>
        </w:rPr>
        <w:t>,</w:t>
      </w:r>
      <w:r w:rsidR="008129AC" w:rsidRPr="009164CF">
        <w:rPr>
          <w:rFonts w:ascii="Tahoma" w:hAnsi="Tahoma" w:cs="Tahoma"/>
          <w:lang w:val="en-US" w:eastAsia="da-DK"/>
        </w:rPr>
        <w:t xml:space="preserve"> apriilip 21-anni 2010-meersoq, aamma Ankestyrelsenip peqqussutip tamatuma atuutilernerata kingorna suliani taama ittuni aalajangersaanerinik, Ankestyrelsenimut tunniunneqassapput ta</w:t>
      </w:r>
      <w:r w:rsidR="00B9238F" w:rsidRPr="009164CF">
        <w:rPr>
          <w:rFonts w:ascii="Tahoma" w:hAnsi="Tahoma" w:cs="Tahoma"/>
          <w:lang w:val="en-US" w:eastAsia="da-DK"/>
        </w:rPr>
        <w:t>a</w:t>
      </w:r>
      <w:r w:rsidR="008129AC" w:rsidRPr="009164CF">
        <w:rPr>
          <w:rFonts w:ascii="Tahoma" w:hAnsi="Tahoma" w:cs="Tahoma"/>
          <w:lang w:val="en-US" w:eastAsia="da-DK"/>
        </w:rPr>
        <w:t>ssumanngalu suliarineqarlutik.</w:t>
      </w:r>
    </w:p>
    <w:p w14:paraId="21B24AC4" w14:textId="4FD57CF1" w:rsidR="008129AC" w:rsidRPr="009164CF" w:rsidRDefault="008129AC" w:rsidP="00954E8E">
      <w:pPr>
        <w:pStyle w:val="Brdtekst"/>
        <w:rPr>
          <w:rFonts w:ascii="Tahoma" w:hAnsi="Tahoma" w:cs="Tahoma"/>
          <w:i/>
          <w:iCs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>Imm. 3</w:t>
      </w:r>
      <w:r w:rsidRPr="009164CF">
        <w:rPr>
          <w:rFonts w:ascii="Tahoma" w:hAnsi="Tahoma" w:cs="Tahoma"/>
          <w:lang w:val="en-US" w:eastAsia="da-DK"/>
        </w:rPr>
        <w:t>. Imm. 2 nalinganik atuutilerpoq saaffiginnissutinut allanut suliani imm. 2-mi taaneqartunut.</w:t>
      </w:r>
      <w:r w:rsidRPr="009164CF">
        <w:rPr>
          <w:rFonts w:ascii="Tahoma" w:hAnsi="Tahoma" w:cs="Tahoma"/>
          <w:i/>
          <w:iCs/>
          <w:lang w:val="en-US" w:eastAsia="da-DK"/>
        </w:rPr>
        <w:t xml:space="preserve"> </w:t>
      </w:r>
    </w:p>
    <w:p w14:paraId="057B2132" w14:textId="5CB56424" w:rsidR="00494486" w:rsidRPr="009164CF" w:rsidRDefault="008129AC" w:rsidP="00954E8E">
      <w:pPr>
        <w:pStyle w:val="Brdtekst"/>
        <w:rPr>
          <w:rFonts w:ascii="Tahoma" w:hAnsi="Tahoma" w:cs="Tahoma"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 xml:space="preserve">Imm. 4. </w:t>
      </w:r>
      <w:r w:rsidRPr="009164CF">
        <w:rPr>
          <w:rFonts w:ascii="Tahoma" w:hAnsi="Tahoma" w:cs="Tahoma"/>
          <w:lang w:val="en-US" w:eastAsia="da-DK"/>
        </w:rPr>
        <w:t>Suliani qitor</w:t>
      </w:r>
      <w:r w:rsidR="00494486" w:rsidRPr="009164CF">
        <w:rPr>
          <w:rFonts w:ascii="Tahoma" w:hAnsi="Tahoma" w:cs="Tahoma"/>
          <w:lang w:val="en-US" w:eastAsia="da-DK"/>
        </w:rPr>
        <w:t>n</w:t>
      </w:r>
      <w:r w:rsidRPr="009164CF">
        <w:rPr>
          <w:rFonts w:ascii="Tahoma" w:hAnsi="Tahoma" w:cs="Tahoma"/>
          <w:lang w:val="en-US" w:eastAsia="da-DK"/>
        </w:rPr>
        <w:t>avissiartaartarneq pillugu inatsi</w:t>
      </w:r>
      <w:r w:rsidR="00B9238F" w:rsidRPr="009164CF">
        <w:rPr>
          <w:rFonts w:ascii="Tahoma" w:hAnsi="Tahoma" w:cs="Tahoma"/>
          <w:lang w:val="en-US" w:eastAsia="da-DK"/>
        </w:rPr>
        <w:t>si</w:t>
      </w:r>
      <w:r w:rsidRPr="009164CF">
        <w:rPr>
          <w:rFonts w:ascii="Tahoma" w:hAnsi="Tahoma" w:cs="Tahoma"/>
          <w:lang w:val="en-US" w:eastAsia="da-DK"/>
        </w:rPr>
        <w:t>p</w:t>
      </w:r>
      <w:r w:rsidR="00494486" w:rsidRPr="009164CF">
        <w:rPr>
          <w:rFonts w:ascii="Tahoma" w:hAnsi="Tahoma" w:cs="Tahoma"/>
          <w:lang w:val="en-US" w:eastAsia="da-DK"/>
        </w:rPr>
        <w:t xml:space="preserve"> kingorna suliani allagaatinik takunnissinna</w:t>
      </w:r>
      <w:r w:rsidR="00341359" w:rsidRPr="009164CF">
        <w:rPr>
          <w:rFonts w:ascii="Tahoma" w:hAnsi="Tahoma" w:cs="Tahoma"/>
          <w:lang w:val="en-US" w:eastAsia="da-DK"/>
        </w:rPr>
        <w:t>a</w:t>
      </w:r>
      <w:r w:rsidR="00494486" w:rsidRPr="009164CF">
        <w:rPr>
          <w:rFonts w:ascii="Tahoma" w:hAnsi="Tahoma" w:cs="Tahoma"/>
          <w:lang w:val="en-US" w:eastAsia="da-DK"/>
        </w:rPr>
        <w:t xml:space="preserve">nermik noqqaassutit, </w:t>
      </w:r>
      <w:r w:rsidR="00D1452E" w:rsidRPr="009164CF">
        <w:rPr>
          <w:rFonts w:ascii="Tahoma" w:hAnsi="Tahoma" w:cs="Tahoma"/>
          <w:lang w:val="en-US" w:eastAsia="da-DK"/>
        </w:rPr>
        <w:t xml:space="preserve">Kalaallit Nunaannut atuutilersinneqartut, </w:t>
      </w:r>
      <w:r w:rsidR="00494486" w:rsidRPr="009164CF">
        <w:rPr>
          <w:rFonts w:ascii="Tahoma" w:hAnsi="Tahoma" w:cs="Tahoma"/>
          <w:lang w:val="en-US" w:eastAsia="da-DK"/>
        </w:rPr>
        <w:t>tak.</w:t>
      </w:r>
      <w:r w:rsidR="00681F81" w:rsidRPr="009164CF">
        <w:rPr>
          <w:rFonts w:ascii="Tahoma" w:hAnsi="Tahoma" w:cs="Tahoma"/>
          <w:lang w:val="en-US" w:eastAsia="da-DK"/>
        </w:rPr>
        <w:t xml:space="preserve"> </w:t>
      </w:r>
      <w:r w:rsidR="00494486" w:rsidRPr="009164CF">
        <w:rPr>
          <w:rFonts w:ascii="Tahoma" w:hAnsi="Tahoma" w:cs="Tahoma"/>
          <w:lang w:val="en-US" w:eastAsia="da-DK"/>
        </w:rPr>
        <w:t>peqqussut nr.</w:t>
      </w:r>
      <w:r w:rsidR="00D1452E" w:rsidRPr="009164CF">
        <w:rPr>
          <w:rFonts w:ascii="Tahoma" w:hAnsi="Tahoma" w:cs="Tahoma"/>
          <w:lang w:val="en-US" w:eastAsia="da-DK"/>
        </w:rPr>
        <w:t xml:space="preserve"> </w:t>
      </w:r>
      <w:r w:rsidR="00494486" w:rsidRPr="009164CF">
        <w:rPr>
          <w:rFonts w:ascii="Tahoma" w:hAnsi="Tahoma" w:cs="Tahoma"/>
          <w:lang w:val="en-US" w:eastAsia="da-DK"/>
        </w:rPr>
        <w:t>410</w:t>
      </w:r>
      <w:r w:rsidR="00D1452E" w:rsidRPr="009164CF">
        <w:rPr>
          <w:rFonts w:ascii="Tahoma" w:hAnsi="Tahoma" w:cs="Tahoma"/>
          <w:lang w:val="en-US" w:eastAsia="da-DK"/>
        </w:rPr>
        <w:t>,</w:t>
      </w:r>
      <w:r w:rsidR="00494486" w:rsidRPr="009164CF">
        <w:rPr>
          <w:rFonts w:ascii="Tahoma" w:hAnsi="Tahoma" w:cs="Tahoma"/>
          <w:lang w:val="en-US" w:eastAsia="da-DK"/>
        </w:rPr>
        <w:t xml:space="preserve"> apriilip 21-anni 2010-meersoq, aamma Ankestyrelsenip peqqussutip taassuma atuutilernerata </w:t>
      </w:r>
      <w:r w:rsidR="00681F81" w:rsidRPr="009164CF">
        <w:rPr>
          <w:rFonts w:ascii="Tahoma" w:hAnsi="Tahoma" w:cs="Tahoma"/>
          <w:lang w:val="en-US" w:eastAsia="da-DK"/>
        </w:rPr>
        <w:t>k</w:t>
      </w:r>
      <w:r w:rsidR="00494486" w:rsidRPr="009164CF">
        <w:rPr>
          <w:rFonts w:ascii="Tahoma" w:hAnsi="Tahoma" w:cs="Tahoma"/>
          <w:lang w:val="en-US" w:eastAsia="da-DK"/>
        </w:rPr>
        <w:t>ingorna sulianik taama ittuni suliarinninneranut, Ankestyrelsenimut tunniunneqassapput taassumanngalu suliarineqarlutik.</w:t>
      </w:r>
    </w:p>
    <w:p w14:paraId="09D7A11D" w14:textId="0BA5ACA4" w:rsidR="00341359" w:rsidRPr="009164CF" w:rsidRDefault="00341359" w:rsidP="00954E8E">
      <w:pPr>
        <w:pStyle w:val="Brdtekst"/>
        <w:rPr>
          <w:rFonts w:ascii="Tahoma" w:hAnsi="Tahoma" w:cs="Tahoma"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 xml:space="preserve">Imm. </w:t>
      </w:r>
      <w:r w:rsidR="00933820" w:rsidRPr="009164CF">
        <w:rPr>
          <w:rFonts w:ascii="Tahoma" w:hAnsi="Tahoma" w:cs="Tahoma"/>
          <w:i/>
          <w:iCs/>
          <w:lang w:val="en-US" w:eastAsia="da-DK"/>
        </w:rPr>
        <w:t>5</w:t>
      </w:r>
      <w:r w:rsidRPr="009164CF">
        <w:rPr>
          <w:rFonts w:ascii="Tahoma" w:hAnsi="Tahoma" w:cs="Tahoma"/>
          <w:i/>
          <w:iCs/>
          <w:lang w:val="en-US" w:eastAsia="da-DK"/>
        </w:rPr>
        <w:t>.</w:t>
      </w:r>
      <w:r w:rsidR="00271995" w:rsidRPr="009164CF">
        <w:rPr>
          <w:rFonts w:ascii="Tahoma" w:hAnsi="Tahoma" w:cs="Tahoma"/>
          <w:i/>
          <w:iCs/>
          <w:lang w:val="en-US" w:eastAsia="da-DK"/>
        </w:rPr>
        <w:t xml:space="preserve"> </w:t>
      </w:r>
      <w:r w:rsidRPr="009164CF">
        <w:rPr>
          <w:rFonts w:ascii="Tahoma" w:hAnsi="Tahoma" w:cs="Tahoma"/>
          <w:lang w:val="en-US" w:eastAsia="da-DK"/>
        </w:rPr>
        <w:t>Qitornavissiartaartarneq pillugu inatsimmi § 6, im</w:t>
      </w:r>
      <w:r w:rsidR="00933820" w:rsidRPr="009164CF">
        <w:rPr>
          <w:rFonts w:ascii="Tahoma" w:hAnsi="Tahoma" w:cs="Tahoma"/>
          <w:lang w:val="en-US" w:eastAsia="da-DK"/>
        </w:rPr>
        <w:t>m</w:t>
      </w:r>
      <w:r w:rsidRPr="009164CF">
        <w:rPr>
          <w:rFonts w:ascii="Tahoma" w:hAnsi="Tahoma" w:cs="Tahoma"/>
          <w:lang w:val="en-US" w:eastAsia="da-DK"/>
        </w:rPr>
        <w:t xml:space="preserve">. 1, </w:t>
      </w:r>
      <w:r w:rsidR="00933820" w:rsidRPr="009164CF">
        <w:rPr>
          <w:rFonts w:ascii="Tahoma" w:hAnsi="Tahoma" w:cs="Tahoma"/>
          <w:lang w:val="en-US" w:eastAsia="da-DK"/>
        </w:rPr>
        <w:t xml:space="preserve">Kalaallit Nunaannut atuutilersinneqartoq, </w:t>
      </w:r>
      <w:r w:rsidRPr="009164CF">
        <w:rPr>
          <w:rFonts w:ascii="Tahoma" w:hAnsi="Tahoma" w:cs="Tahoma"/>
          <w:lang w:val="en-US" w:eastAsia="da-DK"/>
        </w:rPr>
        <w:t>tak. peqqussut nr. 410</w:t>
      </w:r>
      <w:r w:rsidR="00933820" w:rsidRPr="009164CF">
        <w:rPr>
          <w:rFonts w:ascii="Tahoma" w:hAnsi="Tahoma" w:cs="Tahoma"/>
          <w:lang w:val="en-US" w:eastAsia="da-DK"/>
        </w:rPr>
        <w:t>,</w:t>
      </w:r>
      <w:r w:rsidRPr="009164CF">
        <w:rPr>
          <w:rFonts w:ascii="Tahoma" w:hAnsi="Tahoma" w:cs="Tahoma"/>
          <w:lang w:val="en-US" w:eastAsia="da-DK"/>
        </w:rPr>
        <w:t xml:space="preserve"> apriilip 21-anni 2010-meersoq, allanngortinneqartoq § 1,</w:t>
      </w:r>
      <w:r w:rsidR="00B9238F" w:rsidRPr="009164CF">
        <w:rPr>
          <w:rFonts w:ascii="Tahoma" w:hAnsi="Tahoma" w:cs="Tahoma"/>
          <w:lang w:val="en-US" w:eastAsia="da-DK"/>
        </w:rPr>
        <w:t xml:space="preserve"> </w:t>
      </w:r>
      <w:r w:rsidRPr="009164CF">
        <w:rPr>
          <w:rFonts w:ascii="Tahoma" w:hAnsi="Tahoma" w:cs="Tahoma"/>
          <w:lang w:val="en-US" w:eastAsia="da-DK"/>
        </w:rPr>
        <w:t>nr.</w:t>
      </w:r>
      <w:r w:rsidR="00B9238F" w:rsidRPr="009164CF">
        <w:rPr>
          <w:rFonts w:ascii="Tahoma" w:hAnsi="Tahoma" w:cs="Tahoma"/>
          <w:lang w:val="en-US" w:eastAsia="da-DK"/>
        </w:rPr>
        <w:t xml:space="preserve"> 5-ikkut, atuutissanngilaq </w:t>
      </w:r>
      <w:r w:rsidRPr="009164CF">
        <w:rPr>
          <w:rFonts w:ascii="Tahoma" w:hAnsi="Tahoma" w:cs="Tahoma"/>
          <w:lang w:val="en-US" w:eastAsia="da-DK"/>
        </w:rPr>
        <w:t>qito</w:t>
      </w:r>
      <w:r w:rsidR="00B9238F" w:rsidRPr="009164CF">
        <w:rPr>
          <w:rFonts w:ascii="Tahoma" w:hAnsi="Tahoma" w:cs="Tahoma"/>
          <w:lang w:val="en-US" w:eastAsia="da-DK"/>
        </w:rPr>
        <w:t>r</w:t>
      </w:r>
      <w:r w:rsidRPr="009164CF">
        <w:rPr>
          <w:rFonts w:ascii="Tahoma" w:hAnsi="Tahoma" w:cs="Tahoma"/>
          <w:lang w:val="en-US" w:eastAsia="da-DK"/>
        </w:rPr>
        <w:t>navi</w:t>
      </w:r>
      <w:r w:rsidR="00B9238F" w:rsidRPr="009164CF">
        <w:rPr>
          <w:rFonts w:ascii="Tahoma" w:hAnsi="Tahoma" w:cs="Tahoma"/>
          <w:lang w:val="en-US" w:eastAsia="da-DK"/>
        </w:rPr>
        <w:t>ssi</w:t>
      </w:r>
      <w:r w:rsidRPr="009164CF">
        <w:rPr>
          <w:rFonts w:ascii="Tahoma" w:hAnsi="Tahoma" w:cs="Tahoma"/>
          <w:lang w:val="en-US" w:eastAsia="da-DK"/>
        </w:rPr>
        <w:t xml:space="preserve">artaarnissamik qinnuteqartumut najugaqatigiittut aappaqartumut peqqussutip atuutilinnginerani tunniussisimasumut peqqussutip atuutilernissaa suliaralugu nammassisimanngippat. Qinnuteqaatini taama ittuni maannamut malittarisaq </w:t>
      </w:r>
      <w:r w:rsidR="00F231B2" w:rsidRPr="009164CF">
        <w:rPr>
          <w:rFonts w:ascii="Tahoma" w:hAnsi="Tahoma" w:cs="Tahoma"/>
          <w:lang w:val="en-US" w:eastAsia="da-DK"/>
        </w:rPr>
        <w:t xml:space="preserve">qitornavissiartaarneq pillugu § 6, imm. 1 atuuppoq, </w:t>
      </w:r>
      <w:r w:rsidR="00933820" w:rsidRPr="009164CF">
        <w:rPr>
          <w:rFonts w:ascii="Tahoma" w:hAnsi="Tahoma" w:cs="Tahoma"/>
          <w:lang w:val="en-US" w:eastAsia="da-DK"/>
        </w:rPr>
        <w:t xml:space="preserve">Kalaallit Nunaannut atuutilersinneqartoq, </w:t>
      </w:r>
      <w:r w:rsidR="00F231B2" w:rsidRPr="009164CF">
        <w:rPr>
          <w:rFonts w:ascii="Tahoma" w:hAnsi="Tahoma" w:cs="Tahoma"/>
          <w:lang w:val="en-US" w:eastAsia="da-DK"/>
        </w:rPr>
        <w:t>tak. peqqussut nr. 410</w:t>
      </w:r>
      <w:r w:rsidR="00933820" w:rsidRPr="009164CF">
        <w:rPr>
          <w:rFonts w:ascii="Tahoma" w:hAnsi="Tahoma" w:cs="Tahoma"/>
          <w:lang w:val="en-US" w:eastAsia="da-DK"/>
        </w:rPr>
        <w:t>,</w:t>
      </w:r>
      <w:r w:rsidR="00F231B2" w:rsidRPr="009164CF">
        <w:rPr>
          <w:rFonts w:ascii="Tahoma" w:hAnsi="Tahoma" w:cs="Tahoma"/>
          <w:lang w:val="en-US" w:eastAsia="da-DK"/>
        </w:rPr>
        <w:t xml:space="preserve"> apriilip 21-anni 2010-meersoq.</w:t>
      </w:r>
      <w:r w:rsidRPr="009164CF">
        <w:rPr>
          <w:rFonts w:ascii="Tahoma" w:hAnsi="Tahoma" w:cs="Tahoma"/>
          <w:lang w:val="en-US" w:eastAsia="da-DK"/>
        </w:rPr>
        <w:t xml:space="preserve">   </w:t>
      </w:r>
    </w:p>
    <w:p w14:paraId="738DF2D6" w14:textId="3633CA34" w:rsidR="00F9392D" w:rsidRPr="009164CF" w:rsidRDefault="00F9392D" w:rsidP="00954E8E">
      <w:pPr>
        <w:pStyle w:val="Brdtekst"/>
        <w:rPr>
          <w:rFonts w:ascii="Tahoma" w:hAnsi="Tahoma" w:cs="Tahoma"/>
          <w:lang w:val="en-US" w:eastAsia="da-DK"/>
        </w:rPr>
      </w:pPr>
      <w:r w:rsidRPr="009164CF">
        <w:rPr>
          <w:rFonts w:ascii="Tahoma" w:hAnsi="Tahoma" w:cs="Tahoma"/>
          <w:i/>
          <w:iCs/>
          <w:lang w:val="en-US" w:eastAsia="da-DK"/>
        </w:rPr>
        <w:t xml:space="preserve">Imm. 6. </w:t>
      </w:r>
      <w:r w:rsidRPr="009164CF">
        <w:rPr>
          <w:rFonts w:ascii="Tahoma" w:hAnsi="Tahoma" w:cs="Tahoma"/>
          <w:lang w:val="en-US" w:eastAsia="da-DK"/>
        </w:rPr>
        <w:t>Qitornavissiartaartarneq pillugu inatsimmi, tak. peqqussut nr. 410</w:t>
      </w:r>
      <w:r w:rsidR="00933820" w:rsidRPr="009164CF">
        <w:rPr>
          <w:rFonts w:ascii="Tahoma" w:hAnsi="Tahoma" w:cs="Tahoma"/>
          <w:lang w:val="en-US" w:eastAsia="da-DK"/>
        </w:rPr>
        <w:t>,</w:t>
      </w:r>
      <w:r w:rsidRPr="009164CF">
        <w:rPr>
          <w:rFonts w:ascii="Tahoma" w:hAnsi="Tahoma" w:cs="Tahoma"/>
          <w:lang w:val="en-US" w:eastAsia="da-DK"/>
        </w:rPr>
        <w:t xml:space="preserve"> apriiilip 21-anni 2010, §1, nr. 20-mi peqqussummi allan</w:t>
      </w:r>
      <w:r w:rsidR="00681F81" w:rsidRPr="009164CF">
        <w:rPr>
          <w:rFonts w:ascii="Tahoma" w:hAnsi="Tahoma" w:cs="Tahoma"/>
          <w:lang w:val="en-US" w:eastAsia="da-DK"/>
        </w:rPr>
        <w:t>n</w:t>
      </w:r>
      <w:r w:rsidRPr="009164CF">
        <w:rPr>
          <w:rFonts w:ascii="Tahoma" w:hAnsi="Tahoma" w:cs="Tahoma"/>
          <w:lang w:val="en-US" w:eastAsia="da-DK"/>
        </w:rPr>
        <w:t xml:space="preserve">guteqartoq, atuuppoq </w:t>
      </w:r>
      <w:r w:rsidR="00B9238F" w:rsidRPr="009164CF">
        <w:rPr>
          <w:rFonts w:ascii="Tahoma" w:hAnsi="Tahoma" w:cs="Tahoma"/>
          <w:lang w:val="en-US" w:eastAsia="da-DK"/>
        </w:rPr>
        <w:t>aalajangersakkat Naalagaaffiup s</w:t>
      </w:r>
      <w:r w:rsidRPr="009164CF">
        <w:rPr>
          <w:rFonts w:ascii="Tahoma" w:hAnsi="Tahoma" w:cs="Tahoma"/>
          <w:lang w:val="en-US" w:eastAsia="da-DK"/>
        </w:rPr>
        <w:t>inni</w:t>
      </w:r>
      <w:r w:rsidR="00B9238F" w:rsidRPr="009164CF">
        <w:rPr>
          <w:rFonts w:ascii="Tahoma" w:hAnsi="Tahoma" w:cs="Tahoma"/>
          <w:lang w:val="en-US" w:eastAsia="da-DK"/>
        </w:rPr>
        <w:t>i</w:t>
      </w:r>
      <w:r w:rsidRPr="009164CF">
        <w:rPr>
          <w:rFonts w:ascii="Tahoma" w:hAnsi="Tahoma" w:cs="Tahoma"/>
          <w:lang w:val="en-US" w:eastAsia="da-DK"/>
        </w:rPr>
        <w:t>ssuata aalajangersaga</w:t>
      </w:r>
      <w:r w:rsidR="00B9238F" w:rsidRPr="009164CF">
        <w:rPr>
          <w:rFonts w:ascii="Tahoma" w:hAnsi="Tahoma" w:cs="Tahoma"/>
          <w:lang w:val="en-US" w:eastAsia="da-DK"/>
        </w:rPr>
        <w:t>a</w:t>
      </w:r>
      <w:r w:rsidRPr="009164CF">
        <w:rPr>
          <w:rFonts w:ascii="Tahoma" w:hAnsi="Tahoma" w:cs="Tahoma"/>
          <w:lang w:val="en-US" w:eastAsia="da-DK"/>
        </w:rPr>
        <w:t xml:space="preserve">ni peqqussutip atuutilereernerani. </w:t>
      </w:r>
    </w:p>
    <w:p w14:paraId="54E0F135" w14:textId="6DDCD6C2" w:rsidR="00F9392D" w:rsidRPr="008D495A" w:rsidRDefault="004F0762" w:rsidP="00954E8E">
      <w:pPr>
        <w:pStyle w:val="Brdtekst"/>
        <w:rPr>
          <w:rFonts w:ascii="Tahoma" w:hAnsi="Tahoma" w:cs="Tahoma"/>
          <w:lang w:val="en-US" w:eastAsia="da-DK"/>
        </w:rPr>
      </w:pPr>
      <w:r w:rsidRPr="008D495A">
        <w:rPr>
          <w:rFonts w:ascii="Tahoma" w:hAnsi="Tahoma" w:cs="Tahoma"/>
          <w:i/>
          <w:iCs/>
          <w:lang w:val="en-US" w:eastAsia="da-DK"/>
        </w:rPr>
        <w:t xml:space="preserve">Imm. 7. </w:t>
      </w:r>
      <w:r w:rsidRPr="008D495A">
        <w:rPr>
          <w:rFonts w:ascii="Tahoma" w:hAnsi="Tahoma" w:cs="Tahoma"/>
          <w:lang w:val="en-US" w:eastAsia="da-DK"/>
        </w:rPr>
        <w:t xml:space="preserve">§ 2, nr. 11 aamma 12 atuuppoq </w:t>
      </w:r>
      <w:r w:rsidR="00341359" w:rsidRPr="008D495A">
        <w:rPr>
          <w:rFonts w:ascii="Tahoma" w:hAnsi="Tahoma" w:cs="Tahoma"/>
          <w:lang w:val="en-US" w:eastAsia="da-DK"/>
        </w:rPr>
        <w:t>pe</w:t>
      </w:r>
      <w:r w:rsidRPr="008D495A">
        <w:rPr>
          <w:rFonts w:ascii="Tahoma" w:hAnsi="Tahoma" w:cs="Tahoma"/>
          <w:lang w:val="en-US" w:eastAsia="da-DK"/>
        </w:rPr>
        <w:t>qatigii</w:t>
      </w:r>
      <w:r w:rsidR="00341359" w:rsidRPr="008D495A">
        <w:rPr>
          <w:rFonts w:ascii="Tahoma" w:hAnsi="Tahoma" w:cs="Tahoma"/>
          <w:lang w:val="en-US" w:eastAsia="da-DK"/>
        </w:rPr>
        <w:t>ttar</w:t>
      </w:r>
      <w:r w:rsidRPr="008D495A">
        <w:rPr>
          <w:rFonts w:ascii="Tahoma" w:hAnsi="Tahoma" w:cs="Tahoma"/>
          <w:lang w:val="en-US" w:eastAsia="da-DK"/>
        </w:rPr>
        <w:t>neq pillugu aalajangersagaagallartunut peqqussutip atuutilinngi</w:t>
      </w:r>
      <w:r w:rsidR="00B9238F" w:rsidRPr="008D495A">
        <w:rPr>
          <w:rFonts w:ascii="Tahoma" w:hAnsi="Tahoma" w:cs="Tahoma"/>
          <w:lang w:val="en-US" w:eastAsia="da-DK"/>
        </w:rPr>
        <w:t>n</w:t>
      </w:r>
      <w:r w:rsidRPr="008D495A">
        <w:rPr>
          <w:rFonts w:ascii="Tahoma" w:hAnsi="Tahoma" w:cs="Tahoma"/>
          <w:lang w:val="en-US" w:eastAsia="da-DK"/>
        </w:rPr>
        <w:t>nerani aalajangersa</w:t>
      </w:r>
      <w:r w:rsidR="008770FF" w:rsidRPr="008D495A">
        <w:rPr>
          <w:rFonts w:ascii="Tahoma" w:hAnsi="Tahoma" w:cs="Tahoma"/>
          <w:lang w:val="en-US" w:eastAsia="da-DK"/>
        </w:rPr>
        <w:t>r</w:t>
      </w:r>
      <w:r w:rsidRPr="008D495A">
        <w:rPr>
          <w:rFonts w:ascii="Tahoma" w:hAnsi="Tahoma" w:cs="Tahoma"/>
          <w:lang w:val="en-US" w:eastAsia="da-DK"/>
        </w:rPr>
        <w:t xml:space="preserve">neqarsimasunut. Aalajangersakkat maannamut atuupput angajoqqaatut </w:t>
      </w:r>
      <w:r w:rsidR="00341359" w:rsidRPr="008D495A">
        <w:rPr>
          <w:rFonts w:ascii="Tahoma" w:hAnsi="Tahoma" w:cs="Tahoma"/>
          <w:lang w:val="en-US" w:eastAsia="da-DK"/>
        </w:rPr>
        <w:t>oqart</w:t>
      </w:r>
      <w:r w:rsidRPr="008D495A">
        <w:rPr>
          <w:rFonts w:ascii="Tahoma" w:hAnsi="Tahoma" w:cs="Tahoma"/>
          <w:lang w:val="en-US" w:eastAsia="da-DK"/>
        </w:rPr>
        <w:t>ussaaneq pillugu inatsimmi § 29, imm. 2-mi, Kalaallit Nunaannut peqqussutitut nr. 680</w:t>
      </w:r>
      <w:r w:rsidR="00933820" w:rsidRPr="008D495A">
        <w:rPr>
          <w:rFonts w:ascii="Tahoma" w:hAnsi="Tahoma" w:cs="Tahoma"/>
          <w:lang w:val="en-US" w:eastAsia="da-DK"/>
        </w:rPr>
        <w:t>,</w:t>
      </w:r>
      <w:r w:rsidRPr="008D495A">
        <w:rPr>
          <w:rFonts w:ascii="Tahoma" w:hAnsi="Tahoma" w:cs="Tahoma"/>
          <w:lang w:val="en-US" w:eastAsia="da-DK"/>
        </w:rPr>
        <w:t xml:space="preserve"> juunip 6.-anni 2016-imi.</w:t>
      </w:r>
    </w:p>
    <w:p w14:paraId="44F2AF3E" w14:textId="4C27BFBF" w:rsidR="004F0762" w:rsidRPr="008D495A" w:rsidRDefault="004F0762" w:rsidP="00954E8E">
      <w:pPr>
        <w:pStyle w:val="Brdtekst"/>
        <w:rPr>
          <w:rFonts w:ascii="Tahoma" w:hAnsi="Tahoma" w:cs="Tahoma"/>
          <w:lang w:val="en-US" w:eastAsia="da-DK"/>
        </w:rPr>
      </w:pPr>
      <w:r w:rsidRPr="008D495A">
        <w:rPr>
          <w:rFonts w:ascii="Tahoma" w:hAnsi="Tahoma" w:cs="Tahoma"/>
          <w:i/>
          <w:iCs/>
          <w:lang w:val="en-US" w:eastAsia="da-DK"/>
        </w:rPr>
        <w:t xml:space="preserve">Imm. 8. </w:t>
      </w:r>
      <w:r w:rsidRPr="008D495A">
        <w:rPr>
          <w:rFonts w:ascii="Tahoma" w:hAnsi="Tahoma" w:cs="Tahoma"/>
          <w:lang w:val="en-US" w:eastAsia="da-DK"/>
        </w:rPr>
        <w:t>Taarsiissutitut peqatigiinnerit pillug</w:t>
      </w:r>
      <w:r w:rsidR="00F231B2" w:rsidRPr="008D495A">
        <w:rPr>
          <w:rFonts w:ascii="Tahoma" w:hAnsi="Tahoma" w:cs="Tahoma"/>
          <w:lang w:val="en-US" w:eastAsia="da-DK"/>
        </w:rPr>
        <w:t>i</w:t>
      </w:r>
      <w:r w:rsidRPr="008D495A">
        <w:rPr>
          <w:rFonts w:ascii="Tahoma" w:hAnsi="Tahoma" w:cs="Tahoma"/>
          <w:lang w:val="en-US" w:eastAsia="da-DK"/>
        </w:rPr>
        <w:t xml:space="preserve">t aalajangersakkat </w:t>
      </w:r>
      <w:r w:rsidR="008770FF" w:rsidRPr="008D495A">
        <w:rPr>
          <w:rFonts w:ascii="Tahoma" w:hAnsi="Tahoma" w:cs="Tahoma"/>
          <w:lang w:val="en-US" w:eastAsia="da-DK"/>
        </w:rPr>
        <w:t>§ 42, nr.</w:t>
      </w:r>
      <w:r w:rsidR="00933820" w:rsidRPr="008D495A">
        <w:rPr>
          <w:rFonts w:ascii="Tahoma" w:hAnsi="Tahoma" w:cs="Tahoma"/>
          <w:lang w:val="en-US" w:eastAsia="da-DK"/>
        </w:rPr>
        <w:t xml:space="preserve"> </w:t>
      </w:r>
      <w:r w:rsidR="008770FF" w:rsidRPr="008D495A">
        <w:rPr>
          <w:rFonts w:ascii="Tahoma" w:hAnsi="Tahoma" w:cs="Tahoma"/>
          <w:lang w:val="en-US" w:eastAsia="da-DK"/>
        </w:rPr>
        <w:t xml:space="preserve">3 malillugu aalajangersarneqartut, angajoqqaatut </w:t>
      </w:r>
      <w:r w:rsidR="00F231B2" w:rsidRPr="008D495A">
        <w:rPr>
          <w:rFonts w:ascii="Tahoma" w:hAnsi="Tahoma" w:cs="Tahoma"/>
          <w:lang w:val="en-US" w:eastAsia="da-DK"/>
        </w:rPr>
        <w:t>oqart</w:t>
      </w:r>
      <w:r w:rsidR="008770FF" w:rsidRPr="008D495A">
        <w:rPr>
          <w:rFonts w:ascii="Tahoma" w:hAnsi="Tahoma" w:cs="Tahoma"/>
          <w:lang w:val="en-US" w:eastAsia="da-DK"/>
        </w:rPr>
        <w:t>ussaaneq pillugu</w:t>
      </w:r>
      <w:r w:rsidR="00F231B2" w:rsidRPr="008D495A">
        <w:rPr>
          <w:rFonts w:ascii="Tahoma" w:hAnsi="Tahoma" w:cs="Tahoma"/>
          <w:lang w:val="en-US" w:eastAsia="da-DK"/>
        </w:rPr>
        <w:t xml:space="preserve"> </w:t>
      </w:r>
      <w:r w:rsidR="008770FF" w:rsidRPr="008D495A">
        <w:rPr>
          <w:rFonts w:ascii="Tahoma" w:hAnsi="Tahoma" w:cs="Tahoma"/>
          <w:lang w:val="en-US" w:eastAsia="da-DK"/>
        </w:rPr>
        <w:t xml:space="preserve">inatsimmi Kalaallit Nunaannut § 2, nr. </w:t>
      </w:r>
      <w:r w:rsidR="008770FF" w:rsidRPr="008D495A">
        <w:rPr>
          <w:rFonts w:ascii="Tahoma" w:hAnsi="Tahoma" w:cs="Tahoma"/>
          <w:lang w:val="en-US" w:eastAsia="da-DK"/>
        </w:rPr>
        <w:lastRenderedPageBreak/>
        <w:t>14-itut atuutilersoq aamma attuuppoq aalajangersakkanut aamma peqatiginnissamut isumaqatigi</w:t>
      </w:r>
      <w:r w:rsidR="00B9238F" w:rsidRPr="008D495A">
        <w:rPr>
          <w:rFonts w:ascii="Tahoma" w:hAnsi="Tahoma" w:cs="Tahoma"/>
          <w:lang w:val="en-US" w:eastAsia="da-DK"/>
        </w:rPr>
        <w:t>i</w:t>
      </w:r>
      <w:r w:rsidR="008770FF" w:rsidRPr="008D495A">
        <w:rPr>
          <w:rFonts w:ascii="Tahoma" w:hAnsi="Tahoma" w:cs="Tahoma"/>
          <w:lang w:val="en-US" w:eastAsia="da-DK"/>
        </w:rPr>
        <w:t>ssutinut, peqqu</w:t>
      </w:r>
      <w:r w:rsidR="00B9238F" w:rsidRPr="008D495A">
        <w:rPr>
          <w:rFonts w:ascii="Tahoma" w:hAnsi="Tahoma" w:cs="Tahoma"/>
          <w:lang w:val="en-US" w:eastAsia="da-DK"/>
        </w:rPr>
        <w:t>s</w:t>
      </w:r>
      <w:r w:rsidR="008770FF" w:rsidRPr="008D495A">
        <w:rPr>
          <w:rFonts w:ascii="Tahoma" w:hAnsi="Tahoma" w:cs="Tahoma"/>
          <w:lang w:val="en-US" w:eastAsia="da-DK"/>
        </w:rPr>
        <w:t>sutip atuutiliingin</w:t>
      </w:r>
      <w:r w:rsidR="00B9238F" w:rsidRPr="008D495A">
        <w:rPr>
          <w:rFonts w:ascii="Tahoma" w:hAnsi="Tahoma" w:cs="Tahoma"/>
          <w:lang w:val="en-US" w:eastAsia="da-DK"/>
        </w:rPr>
        <w:t>n</w:t>
      </w:r>
      <w:r w:rsidR="008770FF" w:rsidRPr="008D495A">
        <w:rPr>
          <w:rFonts w:ascii="Tahoma" w:hAnsi="Tahoma" w:cs="Tahoma"/>
          <w:lang w:val="en-US" w:eastAsia="da-DK"/>
        </w:rPr>
        <w:t>erani aalajangersarneqarsimasunut. Taarsiissutitut peqatigi</w:t>
      </w:r>
      <w:r w:rsidR="00B9238F" w:rsidRPr="008D495A">
        <w:rPr>
          <w:rFonts w:ascii="Tahoma" w:hAnsi="Tahoma" w:cs="Tahoma"/>
          <w:lang w:val="en-US" w:eastAsia="da-DK"/>
        </w:rPr>
        <w:t>i</w:t>
      </w:r>
      <w:r w:rsidR="008770FF" w:rsidRPr="008D495A">
        <w:rPr>
          <w:rFonts w:ascii="Tahoma" w:hAnsi="Tahoma" w:cs="Tahoma"/>
          <w:lang w:val="en-US" w:eastAsia="da-DK"/>
        </w:rPr>
        <w:t>nnerit imm. 1-imut ilagitinneqartut, pinngitsaaliissummik naammaassineqarsi</w:t>
      </w:r>
      <w:r w:rsidR="00F231B2" w:rsidRPr="008D495A">
        <w:rPr>
          <w:rFonts w:ascii="Tahoma" w:hAnsi="Tahoma" w:cs="Tahoma"/>
          <w:lang w:val="en-US" w:eastAsia="da-DK"/>
        </w:rPr>
        <w:t>n</w:t>
      </w:r>
      <w:r w:rsidR="008770FF" w:rsidRPr="008D495A">
        <w:rPr>
          <w:rFonts w:ascii="Tahoma" w:hAnsi="Tahoma" w:cs="Tahoma"/>
          <w:lang w:val="en-US" w:eastAsia="da-DK"/>
        </w:rPr>
        <w:t>naapput Kalaallit Nunaa</w:t>
      </w:r>
      <w:r w:rsidR="00B9238F" w:rsidRPr="008D495A">
        <w:rPr>
          <w:rFonts w:ascii="Tahoma" w:hAnsi="Tahoma" w:cs="Tahoma"/>
          <w:lang w:val="en-US" w:eastAsia="da-DK"/>
        </w:rPr>
        <w:t>n</w:t>
      </w:r>
      <w:r w:rsidR="008770FF" w:rsidRPr="008D495A">
        <w:rPr>
          <w:rFonts w:ascii="Tahoma" w:hAnsi="Tahoma" w:cs="Tahoma"/>
          <w:lang w:val="en-US" w:eastAsia="da-DK"/>
        </w:rPr>
        <w:t>ni eqqartuussi</w:t>
      </w:r>
      <w:r w:rsidR="00B9238F" w:rsidRPr="008D495A">
        <w:rPr>
          <w:rFonts w:ascii="Tahoma" w:hAnsi="Tahoma" w:cs="Tahoma"/>
          <w:lang w:val="en-US" w:eastAsia="da-DK"/>
        </w:rPr>
        <w:t>veqa</w:t>
      </w:r>
      <w:r w:rsidR="008770FF" w:rsidRPr="008D495A">
        <w:rPr>
          <w:rFonts w:ascii="Tahoma" w:hAnsi="Tahoma" w:cs="Tahoma"/>
          <w:lang w:val="en-US" w:eastAsia="da-DK"/>
        </w:rPr>
        <w:t>rneq pillugu inatsimmi kapitali 47 malillugu.</w:t>
      </w:r>
    </w:p>
    <w:p w14:paraId="23080E81" w14:textId="1B1B7F4A" w:rsidR="00C2227B" w:rsidRPr="008D495A" w:rsidRDefault="00C2227B" w:rsidP="009164CF">
      <w:pPr>
        <w:spacing w:before="80" w:after="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</w:p>
    <w:p w14:paraId="742DBF05" w14:textId="07C7ED8B" w:rsidR="009164CF" w:rsidRPr="008354A6" w:rsidRDefault="005A633E" w:rsidP="009164CF">
      <w:pPr>
        <w:spacing w:before="80" w:after="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8354A6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Amalienborgimi tunniunneqarpoq, ulloq 9. februar 2021</w:t>
      </w:r>
    </w:p>
    <w:p w14:paraId="1A060B28" w14:textId="1BF0A5B2" w:rsidR="009164CF" w:rsidRPr="008354A6" w:rsidRDefault="005A633E" w:rsidP="009164CF">
      <w:pPr>
        <w:spacing w:before="80" w:after="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8354A6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Ku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nngisut Atsiorpugut Naqissusiillutalu</w:t>
      </w:r>
    </w:p>
    <w:p w14:paraId="74E6AAB6" w14:textId="77777777" w:rsidR="009164CF" w:rsidRPr="008354A6" w:rsidRDefault="009164CF" w:rsidP="009164CF">
      <w:pPr>
        <w:spacing w:before="80" w:after="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8354A6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MARGRETHE R.</w:t>
      </w:r>
    </w:p>
    <w:p w14:paraId="502FF643" w14:textId="77777777" w:rsidR="009164CF" w:rsidRPr="008354A6" w:rsidRDefault="009164CF" w:rsidP="009164CF">
      <w:pPr>
        <w:spacing w:before="80" w:after="8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8354A6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/ Astrid Krag</w:t>
      </w:r>
    </w:p>
    <w:p w14:paraId="08EEEB57" w14:textId="77777777" w:rsidR="009164CF" w:rsidRPr="008354A6" w:rsidRDefault="009164CF" w:rsidP="009164CF">
      <w:pPr>
        <w:spacing w:before="80" w:after="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</w:p>
    <w:sectPr w:rsidR="009164CF" w:rsidRPr="008354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19AB" w14:textId="77777777" w:rsidR="003B7CE9" w:rsidRDefault="003B7CE9">
      <w:pPr>
        <w:spacing w:after="0" w:line="240" w:lineRule="auto"/>
      </w:pPr>
      <w:r>
        <w:separator/>
      </w:r>
    </w:p>
  </w:endnote>
  <w:endnote w:type="continuationSeparator" w:id="0">
    <w:p w14:paraId="576158B2" w14:textId="77777777" w:rsidR="003B7CE9" w:rsidRDefault="003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0834" w14:textId="77777777" w:rsidR="003B7CE9" w:rsidRDefault="003B7CE9" w:rsidP="000440EC">
      <w:pPr>
        <w:spacing w:after="0" w:line="240" w:lineRule="auto"/>
      </w:pPr>
      <w:r>
        <w:separator/>
      </w:r>
    </w:p>
  </w:footnote>
  <w:footnote w:type="continuationSeparator" w:id="0">
    <w:p w14:paraId="58D55855" w14:textId="77777777" w:rsidR="003B7CE9" w:rsidRDefault="003B7CE9" w:rsidP="000440EC">
      <w:pPr>
        <w:spacing w:after="0" w:line="240" w:lineRule="auto"/>
      </w:pPr>
      <w:r>
        <w:continuationSeparator/>
      </w:r>
    </w:p>
  </w:footnote>
  <w:footnote w:id="1">
    <w:p w14:paraId="643FF9A5" w14:textId="6DDE69DA" w:rsidR="00B258BA" w:rsidRDefault="005D7EA0">
      <w:pPr>
        <w:pStyle w:val="Fodnotetekst"/>
      </w:pPr>
      <w:r>
        <w:rPr>
          <w:rStyle w:val="Fodnotehenvisning"/>
        </w:rPr>
        <w:footnoteRef/>
      </w:r>
      <w:r w:rsidR="001B6668">
        <w:t>Aalajangersagaq imatut oqaasertaligaavoq: Kunngip peqqussutaatigut tamakkiisuik ilaannakortumiluunniit S</w:t>
      </w:r>
      <w:r w:rsidR="00AD40F5">
        <w:t>a</w:t>
      </w:r>
      <w:r w:rsidR="001B6668">
        <w:t>valimiunut Kalaallit Nunaannullu atort</w:t>
      </w:r>
      <w:r w:rsidR="009A3B52">
        <w:t>uulersinneqarsinnaavoq allaassutit Savalimmiuni Kalaallit Nunaannilu pissutsit atortitaat”</w:t>
      </w:r>
    </w:p>
    <w:p w14:paraId="2D4BCFBF" w14:textId="2D77032E" w:rsidR="00B258BA" w:rsidRDefault="00B258BA" w:rsidP="00B258BA">
      <w:pPr>
        <w:pStyle w:val="Fodnotetekst"/>
      </w:pPr>
      <w:r>
        <w:rPr>
          <w:rStyle w:val="Fodnotehenvisning"/>
        </w:rPr>
        <w:t>2</w:t>
      </w:r>
      <w:r>
        <w:t xml:space="preserve">Aalajangersagaq imatut oqaasertaligaavoq: Inatsit Savalimmiunut Kalaallit Nunaannullu atutinngilaq, kisianni kunngip peqqussutaatigut tamakkiisumik ilaannakortumiluunniit Savalimmiunut Kalaallit Nunaannullu </w:t>
      </w:r>
      <w:proofErr w:type="gramStart"/>
      <w:r>
        <w:t>atuutilersinneqarsinnaavoq  Savalimmiuni</w:t>
      </w:r>
      <w:proofErr w:type="gramEnd"/>
      <w:r>
        <w:t xml:space="preserve"> Kalaallit Nunaannilu pissutsit  atortussarititaat naapertorlugit.</w:t>
      </w:r>
    </w:p>
    <w:p w14:paraId="0089BB3D" w14:textId="0C1FCFCE" w:rsidR="001B6668" w:rsidRDefault="00B258BA" w:rsidP="00B258BA">
      <w:pPr>
        <w:pStyle w:val="Fodnotetekst"/>
      </w:pPr>
      <w:r>
        <w:rPr>
          <w:rStyle w:val="Fodnotehenvisning"/>
        </w:rPr>
        <w:t>3</w:t>
      </w:r>
      <w:r>
        <w:t xml:space="preserve">Aalajangersagaq imatut oqaasertaligaavoq: Inatsimmi §§ 2 aamma 3 kunngip peqqussutaatigut tamakiisumik ilaannakortumillu atortuulersinneqarsinaavoq Kalaalit Nunaani pissutsit atortussaristitaat naapertorlugt.  </w:t>
      </w:r>
      <w:r w:rsidR="009A3B52">
        <w:t xml:space="preserve"> </w:t>
      </w:r>
    </w:p>
  </w:footnote>
  <w:footnote w:id="2">
    <w:p w14:paraId="4DA51327" w14:textId="0378E2FD" w:rsidR="00D84DC3" w:rsidRDefault="00B258BA" w:rsidP="00D84DC3">
      <w:pPr>
        <w:pStyle w:val="Fodnotetekst"/>
      </w:pPr>
      <w:r w:rsidRPr="00B258BA">
        <w:t>Aalajangersagaq imatut oqaaseratligaavoq: ”Inatsit Savalimmiunut aamma Kalaallit Nunaannut atuutissanngilaq, kisianni kunngip peqqussutaatigut tamakkisumik ilaannakoertumillunnit Savalimmiunut Kawalaalit Nunaannulu atuulersineqarsinnaavoq allanngutit Savalimmiuni Kalaallit Nunaannilu pissutsit atortussarititaat naapertorlugit.</w:t>
      </w:r>
    </w:p>
  </w:footnote>
  <w:footnote w:id="3">
    <w:p w14:paraId="6AAD0144" w14:textId="2B14A8D3" w:rsidR="00F4788C" w:rsidRDefault="00B258BA" w:rsidP="00F4788C">
      <w:pPr>
        <w:pStyle w:val="Fodnotetekst"/>
      </w:pPr>
      <w:r>
        <w:rPr>
          <w:rStyle w:val="Fodnotehenvisning"/>
        </w:rPr>
        <w:t>4</w:t>
      </w:r>
      <w:r w:rsidRPr="00B258BA">
        <w:t>Aalajangersagaq imatut oqaasertaligaavoq: ” § 1 Savalimmiunut Kalaallt Nunaannulu tamakisumik ilaannakortumilluunnit atuuttussanngortinneqarsinnaavoq allanngutit ´Savamlimmiuni Kalaallit Nunaanilu pissutsit atugassarititaat naapertorlugit.”</w:t>
      </w:r>
    </w:p>
    <w:p w14:paraId="13F2CEA2" w14:textId="1BAD88EF" w:rsidR="00B258BA" w:rsidRDefault="00B258BA" w:rsidP="00B258BA">
      <w:pPr>
        <w:pStyle w:val="Fodnotetekst"/>
      </w:pPr>
      <w:r>
        <w:rPr>
          <w:rStyle w:val="Fodnotehenvisning"/>
        </w:rPr>
        <w:t>5</w:t>
      </w:r>
      <w:r>
        <w:t>Aalajangersagaq imatut oqaasertaligaavoq:” Inatsit Savalimminut Kalaallit Nunaannillu atuutinngilaq, kisianni</w:t>
      </w:r>
    </w:p>
    <w:p w14:paraId="35711DD7" w14:textId="64EDC696" w:rsidR="00B258BA" w:rsidRDefault="00B258BA" w:rsidP="00B258BA">
      <w:pPr>
        <w:pStyle w:val="Fodnotetekst"/>
      </w:pPr>
      <w:r>
        <w:t>Kunngip peqqutaatigut tamakkiisumik ilaannakortuluunniit atuuttussanmglrtinneqarsinnaavoq allanngutit Svalimmiuni Kalaallit Nunaannilu pissutsit atugassarititaat naapertorlugit.”</w:t>
      </w:r>
    </w:p>
    <w:p w14:paraId="744928AB" w14:textId="77777777" w:rsidR="00B258BA" w:rsidRDefault="00B258BA" w:rsidP="00B258BA">
      <w:pPr>
        <w:pStyle w:val="Fodnotetekst"/>
      </w:pPr>
      <w:r>
        <w:rPr>
          <w:rStyle w:val="Fodnotehenvisning"/>
        </w:rPr>
        <w:t>6</w:t>
      </w:r>
      <w:r w:rsidRPr="00B258BA">
        <w:t>Aalajangersagaq imatut oqaasertaligaavoq: §§ 1-4, 7, 8 aamma 11 kunngip peqqussutaatigut tamakiisuik ilannakortumiluunniit Kalaallit Nunaannut atuutilerisinneqarsinaavoq Kalaallit Nunaanni pissutsit atugaassarititaat naapertorlugit.”</w:t>
      </w:r>
    </w:p>
    <w:p w14:paraId="4968F789" w14:textId="7EEC00EC" w:rsidR="00B258BA" w:rsidRDefault="00B258BA" w:rsidP="00B258BA">
      <w:pPr>
        <w:pStyle w:val="Fodnotetekst"/>
      </w:pPr>
      <w:r>
        <w:rPr>
          <w:rStyle w:val="Fodnotehenvisning"/>
        </w:rPr>
        <w:t>7</w:t>
      </w:r>
      <w:r w:rsidRPr="00B258BA">
        <w:t>Aalajangersagaq imatut oqaasertaligaavoq: ” § 1 kunngip peqqussutaatigut Savalimmiunut Kalallit Nunaanullu atuutilersinneqarsinnaavoq Savalimmiuni Kalaallit Nunaannilu pissutsit atugassarititaat naapertorlugit.”</w:t>
      </w:r>
    </w:p>
    <w:p w14:paraId="51EED73D" w14:textId="5AE5A1F8" w:rsidR="00B258BA" w:rsidRDefault="00B258BA" w:rsidP="00B258BA">
      <w:pPr>
        <w:pStyle w:val="Fodnotetekst"/>
      </w:pPr>
      <w:r>
        <w:rPr>
          <w:rStyle w:val="Fodnotehenvisning"/>
        </w:rPr>
        <w:t>8</w:t>
      </w:r>
      <w:r w:rsidRPr="00B258BA">
        <w:t>Aalajangersagaq imatut oqaasertaligaavoq: ” §§ 1-4, 6-12, 17-20, 27 aamma 39 kunngip peqqussutaatigut Kalaallit Nunaani atuutilersinneqarsinnaapput Kalaallit Nunaanni pissutsit atugassarititaat naapertorlugit.”</w:t>
      </w:r>
    </w:p>
  </w:footnote>
  <w:footnote w:id="4">
    <w:p w14:paraId="1B5464F4" w14:textId="6B55609F" w:rsidR="0049056A" w:rsidRDefault="0049056A" w:rsidP="0049056A">
      <w:pPr>
        <w:pStyle w:val="Fodnotetekst"/>
      </w:pPr>
    </w:p>
  </w:footnote>
  <w:footnote w:id="5">
    <w:p w14:paraId="322F3061" w14:textId="6A13A7FA" w:rsidR="00BC7C21" w:rsidRDefault="00BC7C21">
      <w:pPr>
        <w:pStyle w:val="Fodnotetekst"/>
      </w:pPr>
    </w:p>
  </w:footnote>
  <w:footnote w:id="6">
    <w:p w14:paraId="5E023CE9" w14:textId="77777777" w:rsidR="009561B0" w:rsidRDefault="009561B0" w:rsidP="009561B0">
      <w:pPr>
        <w:pStyle w:val="Fodnotetekst"/>
      </w:pPr>
    </w:p>
  </w:footnote>
  <w:footnote w:id="7">
    <w:p w14:paraId="60ABFE25" w14:textId="77777777" w:rsidR="009561B0" w:rsidRDefault="009561B0" w:rsidP="009561B0">
      <w:pPr>
        <w:pStyle w:val="Fodnotetekst"/>
      </w:pPr>
    </w:p>
  </w:footnote>
  <w:footnote w:id="8">
    <w:p w14:paraId="59FE074C" w14:textId="153FFC16" w:rsidR="000B4F1C" w:rsidRDefault="000B4F1C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B72"/>
    <w:multiLevelType w:val="hybridMultilevel"/>
    <w:tmpl w:val="A22282E2"/>
    <w:lvl w:ilvl="0" w:tplc="AA7A9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1CB4"/>
    <w:multiLevelType w:val="hybridMultilevel"/>
    <w:tmpl w:val="167E64AE"/>
    <w:lvl w:ilvl="0" w:tplc="D6901534">
      <w:start w:val="1"/>
      <w:numFmt w:val="decimal"/>
      <w:lvlText w:val="%1)"/>
      <w:lvlJc w:val="left"/>
      <w:pPr>
        <w:ind w:left="643" w:hanging="360"/>
      </w:pPr>
      <w:rPr>
        <w:rFonts w:hint="default"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5271A0F"/>
    <w:multiLevelType w:val="hybridMultilevel"/>
    <w:tmpl w:val="64D4933C"/>
    <w:lvl w:ilvl="0" w:tplc="AD182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16"/>
    <w:multiLevelType w:val="hybridMultilevel"/>
    <w:tmpl w:val="1A582CAC"/>
    <w:lvl w:ilvl="0" w:tplc="78B42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AF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E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E2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8B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4B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2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C4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63653"/>
    <w:multiLevelType w:val="hybridMultilevel"/>
    <w:tmpl w:val="CA3CFB44"/>
    <w:lvl w:ilvl="0" w:tplc="2F2E575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s Thøgersen">
    <w15:presenceInfo w15:providerId="AD" w15:userId="S-1-5-21-2100284113-1573851820-878952375-189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AA"/>
    <w:rsid w:val="00001C47"/>
    <w:rsid w:val="00015033"/>
    <w:rsid w:val="000267E1"/>
    <w:rsid w:val="000440EC"/>
    <w:rsid w:val="00046CF2"/>
    <w:rsid w:val="00067181"/>
    <w:rsid w:val="000825E6"/>
    <w:rsid w:val="000840E9"/>
    <w:rsid w:val="000B0040"/>
    <w:rsid w:val="000B4F1C"/>
    <w:rsid w:val="000F01AA"/>
    <w:rsid w:val="000F18D0"/>
    <w:rsid w:val="001018FC"/>
    <w:rsid w:val="0010394C"/>
    <w:rsid w:val="00113FB1"/>
    <w:rsid w:val="0011779A"/>
    <w:rsid w:val="00123567"/>
    <w:rsid w:val="001238B7"/>
    <w:rsid w:val="00146C1A"/>
    <w:rsid w:val="001475C7"/>
    <w:rsid w:val="001565AC"/>
    <w:rsid w:val="00161451"/>
    <w:rsid w:val="00172378"/>
    <w:rsid w:val="001933E1"/>
    <w:rsid w:val="001B6668"/>
    <w:rsid w:val="001D18EF"/>
    <w:rsid w:val="001F79E7"/>
    <w:rsid w:val="00206011"/>
    <w:rsid w:val="002108C2"/>
    <w:rsid w:val="00223C7F"/>
    <w:rsid w:val="00257CCC"/>
    <w:rsid w:val="002636AD"/>
    <w:rsid w:val="00271995"/>
    <w:rsid w:val="002C782E"/>
    <w:rsid w:val="002D33D6"/>
    <w:rsid w:val="002D5CA7"/>
    <w:rsid w:val="002D6932"/>
    <w:rsid w:val="002E245E"/>
    <w:rsid w:val="002F1558"/>
    <w:rsid w:val="002F50C2"/>
    <w:rsid w:val="003040C6"/>
    <w:rsid w:val="00315657"/>
    <w:rsid w:val="00332FF8"/>
    <w:rsid w:val="00340A16"/>
    <w:rsid w:val="00341359"/>
    <w:rsid w:val="0036417A"/>
    <w:rsid w:val="003925E9"/>
    <w:rsid w:val="003961B2"/>
    <w:rsid w:val="003A686A"/>
    <w:rsid w:val="003B3063"/>
    <w:rsid w:val="003B33DF"/>
    <w:rsid w:val="003B7CE9"/>
    <w:rsid w:val="003F745C"/>
    <w:rsid w:val="004102E4"/>
    <w:rsid w:val="00415D3F"/>
    <w:rsid w:val="004167EC"/>
    <w:rsid w:val="00417C91"/>
    <w:rsid w:val="004224C3"/>
    <w:rsid w:val="004413BA"/>
    <w:rsid w:val="004431B9"/>
    <w:rsid w:val="00456A72"/>
    <w:rsid w:val="00460B13"/>
    <w:rsid w:val="00461302"/>
    <w:rsid w:val="00466700"/>
    <w:rsid w:val="00487FEE"/>
    <w:rsid w:val="0049056A"/>
    <w:rsid w:val="00494486"/>
    <w:rsid w:val="004A66F9"/>
    <w:rsid w:val="004C0E96"/>
    <w:rsid w:val="004C2D9D"/>
    <w:rsid w:val="004E0E26"/>
    <w:rsid w:val="004E24AE"/>
    <w:rsid w:val="004F0762"/>
    <w:rsid w:val="004F70B8"/>
    <w:rsid w:val="005158E3"/>
    <w:rsid w:val="00516069"/>
    <w:rsid w:val="00551F0B"/>
    <w:rsid w:val="0055784E"/>
    <w:rsid w:val="00583FDE"/>
    <w:rsid w:val="00597AA1"/>
    <w:rsid w:val="005A633E"/>
    <w:rsid w:val="005D7EA0"/>
    <w:rsid w:val="005E33AF"/>
    <w:rsid w:val="005F681C"/>
    <w:rsid w:val="00602ED3"/>
    <w:rsid w:val="00605A45"/>
    <w:rsid w:val="00623310"/>
    <w:rsid w:val="00633AB5"/>
    <w:rsid w:val="00640CAA"/>
    <w:rsid w:val="006410D4"/>
    <w:rsid w:val="00643521"/>
    <w:rsid w:val="00645CD1"/>
    <w:rsid w:val="00646B95"/>
    <w:rsid w:val="00654AF2"/>
    <w:rsid w:val="0066134E"/>
    <w:rsid w:val="00667697"/>
    <w:rsid w:val="006741EE"/>
    <w:rsid w:val="006778E6"/>
    <w:rsid w:val="00681F81"/>
    <w:rsid w:val="00682EA5"/>
    <w:rsid w:val="0069321B"/>
    <w:rsid w:val="006C06C4"/>
    <w:rsid w:val="006C5CB1"/>
    <w:rsid w:val="006E5332"/>
    <w:rsid w:val="006F7D8C"/>
    <w:rsid w:val="00707D59"/>
    <w:rsid w:val="007118D2"/>
    <w:rsid w:val="00712BBD"/>
    <w:rsid w:val="0071685C"/>
    <w:rsid w:val="00731FA7"/>
    <w:rsid w:val="007627BB"/>
    <w:rsid w:val="00764A70"/>
    <w:rsid w:val="00784E9D"/>
    <w:rsid w:val="007932DC"/>
    <w:rsid w:val="007D568F"/>
    <w:rsid w:val="007E6F8B"/>
    <w:rsid w:val="00807D36"/>
    <w:rsid w:val="00810C15"/>
    <w:rsid w:val="008129AC"/>
    <w:rsid w:val="00814973"/>
    <w:rsid w:val="00815D6E"/>
    <w:rsid w:val="00817550"/>
    <w:rsid w:val="008275EB"/>
    <w:rsid w:val="00832429"/>
    <w:rsid w:val="008354A6"/>
    <w:rsid w:val="008430A2"/>
    <w:rsid w:val="00865CEA"/>
    <w:rsid w:val="00872C0C"/>
    <w:rsid w:val="00873168"/>
    <w:rsid w:val="008770FF"/>
    <w:rsid w:val="00886760"/>
    <w:rsid w:val="00896004"/>
    <w:rsid w:val="008B478A"/>
    <w:rsid w:val="008B58F3"/>
    <w:rsid w:val="008B723C"/>
    <w:rsid w:val="008C148F"/>
    <w:rsid w:val="008D15E3"/>
    <w:rsid w:val="008D3331"/>
    <w:rsid w:val="008D495A"/>
    <w:rsid w:val="008E74BE"/>
    <w:rsid w:val="0090770B"/>
    <w:rsid w:val="009164CF"/>
    <w:rsid w:val="00920FCD"/>
    <w:rsid w:val="00933820"/>
    <w:rsid w:val="00947BE2"/>
    <w:rsid w:val="00954E8E"/>
    <w:rsid w:val="009561B0"/>
    <w:rsid w:val="00966443"/>
    <w:rsid w:val="0098496E"/>
    <w:rsid w:val="00984C65"/>
    <w:rsid w:val="00992E84"/>
    <w:rsid w:val="00995153"/>
    <w:rsid w:val="009A3B52"/>
    <w:rsid w:val="009A4265"/>
    <w:rsid w:val="009C26C4"/>
    <w:rsid w:val="009D50C3"/>
    <w:rsid w:val="009D75BB"/>
    <w:rsid w:val="009E7D6D"/>
    <w:rsid w:val="009F3B05"/>
    <w:rsid w:val="009F5976"/>
    <w:rsid w:val="00A002FD"/>
    <w:rsid w:val="00A0662D"/>
    <w:rsid w:val="00A0690F"/>
    <w:rsid w:val="00A22FC4"/>
    <w:rsid w:val="00A72484"/>
    <w:rsid w:val="00A823B4"/>
    <w:rsid w:val="00AA498F"/>
    <w:rsid w:val="00AB2859"/>
    <w:rsid w:val="00AC1A53"/>
    <w:rsid w:val="00AD40F5"/>
    <w:rsid w:val="00AF0107"/>
    <w:rsid w:val="00AF3D6E"/>
    <w:rsid w:val="00B22E02"/>
    <w:rsid w:val="00B23980"/>
    <w:rsid w:val="00B258BA"/>
    <w:rsid w:val="00B820B6"/>
    <w:rsid w:val="00B86AF8"/>
    <w:rsid w:val="00B872B4"/>
    <w:rsid w:val="00B9238F"/>
    <w:rsid w:val="00BB0668"/>
    <w:rsid w:val="00BC7C21"/>
    <w:rsid w:val="00BF7C43"/>
    <w:rsid w:val="00C204F4"/>
    <w:rsid w:val="00C2227B"/>
    <w:rsid w:val="00C25B40"/>
    <w:rsid w:val="00C402D2"/>
    <w:rsid w:val="00C81B36"/>
    <w:rsid w:val="00C90542"/>
    <w:rsid w:val="00CA2320"/>
    <w:rsid w:val="00CD1F96"/>
    <w:rsid w:val="00CE049B"/>
    <w:rsid w:val="00D1452E"/>
    <w:rsid w:val="00D20998"/>
    <w:rsid w:val="00D261B0"/>
    <w:rsid w:val="00D365E7"/>
    <w:rsid w:val="00D63F26"/>
    <w:rsid w:val="00D657D2"/>
    <w:rsid w:val="00D84DC3"/>
    <w:rsid w:val="00D923DD"/>
    <w:rsid w:val="00D955A0"/>
    <w:rsid w:val="00DD6651"/>
    <w:rsid w:val="00E02089"/>
    <w:rsid w:val="00E1396A"/>
    <w:rsid w:val="00E16A9D"/>
    <w:rsid w:val="00E46008"/>
    <w:rsid w:val="00E64EE5"/>
    <w:rsid w:val="00E6767C"/>
    <w:rsid w:val="00E706E4"/>
    <w:rsid w:val="00E724F5"/>
    <w:rsid w:val="00E81E25"/>
    <w:rsid w:val="00EA2561"/>
    <w:rsid w:val="00EB48B9"/>
    <w:rsid w:val="00EB49FA"/>
    <w:rsid w:val="00ED0A6D"/>
    <w:rsid w:val="00EE4E88"/>
    <w:rsid w:val="00F05F34"/>
    <w:rsid w:val="00F14BEC"/>
    <w:rsid w:val="00F231B2"/>
    <w:rsid w:val="00F345CB"/>
    <w:rsid w:val="00F4788C"/>
    <w:rsid w:val="00F52117"/>
    <w:rsid w:val="00F549B8"/>
    <w:rsid w:val="00F623B1"/>
    <w:rsid w:val="00F70A20"/>
    <w:rsid w:val="00F9392D"/>
    <w:rsid w:val="00FA68CB"/>
    <w:rsid w:val="00FB0526"/>
    <w:rsid w:val="00FB6194"/>
    <w:rsid w:val="00FE65B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480"/>
  <w15:docId w15:val="{DD9B3950-CBBE-46D7-80DE-C79FF86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451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614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14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145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14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45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145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6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mtilv">
    <w:name w:val="bemtilv"/>
    <w:basedOn w:val="Normal"/>
    <w:rsid w:val="00161451"/>
    <w:pPr>
      <w:spacing w:before="36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">
    <w:name w:val="tekst"/>
    <w:basedOn w:val="Normal"/>
    <w:rsid w:val="00161451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overskriftbm">
    <w:name w:val="tekstoverskriftbm"/>
    <w:basedOn w:val="Normal"/>
    <w:rsid w:val="00161451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161451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161451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hymne2">
    <w:name w:val="hymne2"/>
    <w:basedOn w:val="Normal"/>
    <w:rsid w:val="00161451"/>
    <w:pPr>
      <w:spacing w:before="120" w:after="12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161451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61451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161451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161451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161451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titel2aendring">
    <w:name w:val="titel2aendring"/>
    <w:basedOn w:val="Normal"/>
    <w:rsid w:val="00161451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undertitel2">
    <w:name w:val="undertitel2"/>
    <w:basedOn w:val="Normal"/>
    <w:rsid w:val="00161451"/>
    <w:pPr>
      <w:spacing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16145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16145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16145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16145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16145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16145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ekstgenerel">
    <w:name w:val="tekstgenerel"/>
    <w:basedOn w:val="Normal"/>
    <w:rsid w:val="00920FC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ykningsklausul">
    <w:name w:val="rykningsklausul"/>
    <w:basedOn w:val="Normal"/>
    <w:rsid w:val="000F18D0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AA498F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11779A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11779A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4EE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0440E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40E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40EC"/>
    <w:rPr>
      <w:vertAlign w:val="superscript"/>
    </w:rPr>
  </w:style>
  <w:style w:type="character" w:customStyle="1" w:styleId="paragrafnr2">
    <w:name w:val="paragrafnr2"/>
    <w:basedOn w:val="Standardskrifttypeiafsnit"/>
    <w:rsid w:val="00C2227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2227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">
    <w:name w:val="List"/>
    <w:basedOn w:val="Normal"/>
    <w:uiPriority w:val="99"/>
    <w:unhideWhenUsed/>
    <w:rsid w:val="00BC7C21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BC7C21"/>
    <w:pPr>
      <w:ind w:left="566" w:hanging="283"/>
      <w:contextualSpacing/>
    </w:pPr>
  </w:style>
  <w:style w:type="paragraph" w:styleId="Dato">
    <w:name w:val="Date"/>
    <w:basedOn w:val="Normal"/>
    <w:next w:val="Normal"/>
    <w:link w:val="DatoTegn"/>
    <w:uiPriority w:val="99"/>
    <w:unhideWhenUsed/>
    <w:rsid w:val="00BC7C21"/>
  </w:style>
  <w:style w:type="character" w:customStyle="1" w:styleId="DatoTegn">
    <w:name w:val="Dato Tegn"/>
    <w:basedOn w:val="Standardskrifttypeiafsnit"/>
    <w:link w:val="Dato"/>
    <w:uiPriority w:val="99"/>
    <w:rsid w:val="00BC7C21"/>
  </w:style>
  <w:style w:type="paragraph" w:styleId="Opstilling-forts">
    <w:name w:val="List Continue"/>
    <w:basedOn w:val="Normal"/>
    <w:uiPriority w:val="99"/>
    <w:unhideWhenUsed/>
    <w:rsid w:val="00BC7C21"/>
    <w:pPr>
      <w:spacing w:after="120"/>
      <w:ind w:left="283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C7C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7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BC7C2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C7C21"/>
  </w:style>
  <w:style w:type="paragraph" w:styleId="Undertitel">
    <w:name w:val="Subtitle"/>
    <w:basedOn w:val="Normal"/>
    <w:next w:val="Normal"/>
    <w:link w:val="UndertitelTegn"/>
    <w:uiPriority w:val="11"/>
    <w:qFormat/>
    <w:rsid w:val="00BC7C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C7C21"/>
    <w:rPr>
      <w:rFonts w:eastAsiaTheme="minorEastAsia"/>
      <w:color w:val="5A5A5A" w:themeColor="text1" w:themeTint="A5"/>
      <w:spacing w:val="15"/>
    </w:r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BC7C2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BC7C2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C7C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C7C21"/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BC7C2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BC7C21"/>
  </w:style>
  <w:style w:type="character" w:customStyle="1" w:styleId="Overskrift3Tegn">
    <w:name w:val="Overskrift 3 Tegn"/>
    <w:basedOn w:val="Standardskrifttypeiafsnit"/>
    <w:link w:val="Overskrift3"/>
    <w:uiPriority w:val="9"/>
    <w:rsid w:val="00707D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62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27BB"/>
  </w:style>
  <w:style w:type="paragraph" w:styleId="Sidefod">
    <w:name w:val="footer"/>
    <w:basedOn w:val="Normal"/>
    <w:link w:val="SidefodTegn"/>
    <w:uiPriority w:val="99"/>
    <w:unhideWhenUsed/>
    <w:rsid w:val="00762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31F2-A869-4286-B750-67663E12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2465</Words>
  <Characters>15040</Characters>
  <Application>Microsoft Office Word</Application>
  <DocSecurity>4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Christian</dc:creator>
  <cp:lastModifiedBy>Morten Nornild</cp:lastModifiedBy>
  <cp:revision>2</cp:revision>
  <cp:lastPrinted>2019-09-15T12:01:00Z</cp:lastPrinted>
  <dcterms:created xsi:type="dcterms:W3CDTF">2023-08-10T16:39:00Z</dcterms:created>
  <dcterms:modified xsi:type="dcterms:W3CDTF">2023-08-10T16:39:00Z</dcterms:modified>
</cp:coreProperties>
</file>