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91" w:rsidRPr="00FA5607" w:rsidRDefault="002B1134" w:rsidP="00826212">
      <w:pPr>
        <w:jc w:val="both"/>
      </w:pPr>
      <w:bookmarkStart w:id="0" w:name="_GoBack"/>
      <w:bookmarkEnd w:id="0"/>
      <w:ins w:id="1" w:author="Karolina J L Platou Jeremiassen" w:date="2023-07-18T10:07:00Z">
        <w:r>
          <w:rPr>
            <w:rFonts w:ascii="Times New Roman" w:hAnsi="Times New Roman" w:cs="Times New Roman"/>
            <w:sz w:val="20"/>
            <w:szCs w:val="20"/>
          </w:rPr>
          <w:t>7. marts 2016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  <w:t xml:space="preserve">              Nr. 197</w:t>
        </w:r>
      </w:ins>
      <w:ins w:id="2" w:author="Lars Thøgersen" w:date="2022-11-23T09:13:00Z">
        <w:del w:id="3" w:author="Karolina J L Platou Jeremiassen" w:date="2023-07-18T10:07:00Z">
          <w:r w:rsidR="00826212" w:rsidDel="002B1134">
            <w:rPr>
              <w:rFonts w:ascii="Times New Roman" w:hAnsi="Times New Roman" w:cs="Times New Roman"/>
              <w:sz w:val="20"/>
              <w:szCs w:val="20"/>
            </w:rPr>
            <w:delText>7. marts 2016.</w:delText>
          </w:r>
        </w:del>
      </w:ins>
      <w:ins w:id="4" w:author="Lars Thøgersen" w:date="2022-11-23T09:14:00Z">
        <w:del w:id="5" w:author="Karolina J L Platou Jeremiassen" w:date="2023-07-18T10:07:00Z">
          <w:r w:rsidR="00826212" w:rsidRPr="00826212" w:rsidDel="002B1134">
            <w:rPr>
              <w:rFonts w:ascii="Times New Roman" w:hAnsi="Times New Roman" w:cs="Times New Roman"/>
              <w:sz w:val="20"/>
              <w:szCs w:val="20"/>
            </w:rPr>
            <w:delText xml:space="preserve"> </w:delText>
          </w:r>
          <w:r w:rsidR="00826212" w:rsidDel="002B1134">
            <w:rPr>
              <w:rFonts w:ascii="Times New Roman" w:hAnsi="Times New Roman" w:cs="Times New Roman"/>
              <w:sz w:val="20"/>
              <w:szCs w:val="20"/>
            </w:rPr>
            <w:delText xml:space="preserve">                                                                                                                                                              Nr. 197.</w:delText>
          </w:r>
        </w:del>
      </w:ins>
    </w:p>
    <w:p w:rsidR="00911794" w:rsidRPr="00EF021E" w:rsidRDefault="00911794" w:rsidP="00E13FFC">
      <w:pPr>
        <w:rPr>
          <w:lang w:val="kl-GL"/>
        </w:rPr>
      </w:pPr>
    </w:p>
    <w:p w:rsidR="00911794" w:rsidRPr="00EF021E" w:rsidDel="002B1134" w:rsidRDefault="005A7FDA" w:rsidP="00E13FFC">
      <w:pPr>
        <w:jc w:val="center"/>
        <w:rPr>
          <w:del w:id="6" w:author="Karolina J L Platou Jeremiassen" w:date="2023-07-18T10:07:00Z"/>
          <w:rFonts w:ascii="Times New Roman" w:hAnsi="Times New Roman" w:cs="Times New Roman"/>
          <w:b/>
          <w:sz w:val="24"/>
          <w:szCs w:val="24"/>
          <w:lang w:val="kl-GL"/>
        </w:rPr>
      </w:pPr>
      <w:del w:id="7" w:author="Karolina J L Platou Jeremiassen" w:date="2023-07-18T10:07:00Z">
        <w:r w:rsidRPr="005A7FDA" w:rsidDel="002B1134">
          <w:rPr>
            <w:rFonts w:ascii="Times New Roman" w:hAnsi="Times New Roman" w:cs="Times New Roman"/>
            <w:b/>
            <w:sz w:val="24"/>
            <w:szCs w:val="24"/>
            <w:lang w:val="kl-GL"/>
          </w:rPr>
          <w:delText>MISSINGIUT</w:delText>
        </w:r>
      </w:del>
    </w:p>
    <w:p w:rsidR="00E13FFC" w:rsidRPr="00EF021E" w:rsidRDefault="00E13FFC" w:rsidP="00E13FFC">
      <w:pPr>
        <w:jc w:val="center"/>
        <w:rPr>
          <w:rFonts w:ascii="Times New Roman" w:hAnsi="Times New Roman" w:cs="Times New Roman"/>
          <w:b/>
          <w:sz w:val="24"/>
          <w:szCs w:val="24"/>
          <w:lang w:val="kl-GL"/>
        </w:rPr>
      </w:pPr>
    </w:p>
    <w:p w:rsidR="00F5350B" w:rsidRPr="002B1134" w:rsidDel="002B1134" w:rsidRDefault="005A7FDA" w:rsidP="00F5350B">
      <w:pPr>
        <w:jc w:val="center"/>
        <w:rPr>
          <w:del w:id="8" w:author="Karolina J L Platou Jeremiassen" w:date="2023-07-18T10:08:00Z"/>
          <w:rFonts w:ascii="Times New Roman" w:eastAsia="Calibri" w:hAnsi="Times New Roman" w:cs="Times New Roman"/>
          <w:b/>
          <w:sz w:val="24"/>
          <w:szCs w:val="24"/>
          <w:lang w:val="kl-GL"/>
        </w:rPr>
      </w:pPr>
      <w:r w:rsidRPr="0049131A">
        <w:rPr>
          <w:rFonts w:ascii="Times New Roman" w:eastAsia="Calibri" w:hAnsi="Times New Roman" w:cs="Times New Roman"/>
          <w:b/>
          <w:sz w:val="24"/>
          <w:szCs w:val="24"/>
          <w:lang w:val="kl-GL"/>
        </w:rPr>
        <w:t xml:space="preserve">Aappariilersarneq  aappariigunnaartarnerlu pillugu inatsisip </w:t>
      </w:r>
      <w:r w:rsidR="003F01EF" w:rsidRPr="0049131A">
        <w:rPr>
          <w:rFonts w:ascii="Times New Roman" w:eastAsia="Calibri" w:hAnsi="Times New Roman" w:cs="Times New Roman"/>
          <w:b/>
          <w:sz w:val="24"/>
          <w:szCs w:val="24"/>
          <w:lang w:val="kl-GL"/>
        </w:rPr>
        <w:t>allannguutaanik inatsisip</w:t>
      </w:r>
      <w:r w:rsidRPr="0049131A">
        <w:rPr>
          <w:rFonts w:ascii="Times New Roman" w:eastAsia="Calibri" w:hAnsi="Times New Roman" w:cs="Times New Roman"/>
          <w:b/>
          <w:sz w:val="24"/>
          <w:szCs w:val="24"/>
          <w:lang w:val="kl-GL"/>
        </w:rPr>
        <w:t xml:space="preserve">, aappariinnerup inatsisitigut sunniuteqarnera pillugu inatsisip aamma eqqartuussisarneq pillugu inatsisip  aamma nalunaarsukkamik inooqatigiinneq pillugu inatsisip atorunnaarsinneqarneranik inatsisip Kalaallit Nunaannut atuutilersinneqarneri pillugit </w:t>
      </w:r>
      <w:r w:rsidRPr="002B1134">
        <w:rPr>
          <w:rFonts w:ascii="Times New Roman" w:eastAsia="Calibri" w:hAnsi="Times New Roman" w:cs="Times New Roman"/>
          <w:b/>
          <w:sz w:val="24"/>
          <w:szCs w:val="24"/>
          <w:lang w:val="kl-GL"/>
        </w:rPr>
        <w:t>peqqussut</w:t>
      </w:r>
      <w:ins w:id="9" w:author="Karolina J L Platou Jeremiassen" w:date="2023-07-18T10:08:00Z">
        <w:r w:rsidR="002B1134" w:rsidRPr="002B1134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val="kl-GL"/>
            <w:rPrChange w:id="10" w:author="Karolina J L Platou Jeremiassen" w:date="2023-07-18T10:08:00Z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l-GL"/>
              </w:rPr>
            </w:rPrChange>
          </w:rPr>
          <w:t xml:space="preserve"> </w:t>
        </w:r>
      </w:ins>
    </w:p>
    <w:p w:rsidR="00F5350B" w:rsidRPr="002B1134" w:rsidDel="002B1134" w:rsidRDefault="005A7FDA">
      <w:pPr>
        <w:rPr>
          <w:del w:id="11" w:author="Karolina J L Platou Jeremiassen" w:date="2023-07-18T10:08:00Z"/>
          <w:rFonts w:ascii="Times New Roman" w:eastAsia="Calibri" w:hAnsi="Times New Roman" w:cs="Times New Roman"/>
          <w:b/>
          <w:sz w:val="24"/>
          <w:szCs w:val="24"/>
          <w:lang w:val="kl-GL"/>
        </w:rPr>
        <w:pPrChange w:id="12" w:author="Karolina J L Platou Jeremiassen" w:date="2023-07-18T10:08:00Z">
          <w:pPr>
            <w:jc w:val="center"/>
          </w:pPr>
        </w:pPrChange>
      </w:pPr>
      <w:del w:id="13" w:author="Karolina J L Platou Jeremiassen" w:date="2023-07-18T10:08:00Z">
        <w:r w:rsidRPr="002B1134" w:rsidDel="002B1134">
          <w:rPr>
            <w:rFonts w:ascii="Times New Roman" w:eastAsia="Calibri" w:hAnsi="Times New Roman" w:cs="Times New Roman"/>
            <w:b/>
            <w:sz w:val="24"/>
            <w:szCs w:val="24"/>
            <w:lang w:val="kl-GL"/>
          </w:rPr>
          <w:delText xml:space="preserve"> </w:delText>
        </w:r>
      </w:del>
    </w:p>
    <w:p w:rsidR="00F5350B" w:rsidRDefault="005A7FDA" w:rsidP="002B1134">
      <w:pPr>
        <w:jc w:val="center"/>
        <w:rPr>
          <w:ins w:id="14" w:author="Karolina J L Platou Jeremiassen" w:date="2023-07-18T10:08:00Z"/>
          <w:rFonts w:ascii="Times New Roman" w:eastAsia="Calibri" w:hAnsi="Times New Roman" w:cs="Times New Roman"/>
          <w:b/>
          <w:color w:val="000000"/>
          <w:sz w:val="24"/>
          <w:szCs w:val="24"/>
          <w:lang w:val="kl-GL"/>
        </w:rPr>
      </w:pPr>
      <w:r w:rsidRPr="002B1134">
        <w:rPr>
          <w:rFonts w:ascii="Times New Roman" w:eastAsia="Calibri" w:hAnsi="Times New Roman" w:cs="Times New Roman"/>
          <w:b/>
          <w:color w:val="000000"/>
          <w:sz w:val="24"/>
          <w:szCs w:val="24"/>
          <w:lang w:val="kl-GL"/>
          <w:rPrChange w:id="15" w:author="Karolina J L Platou Jeremiassen" w:date="2023-07-18T10:08:00Z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kl-GL"/>
            </w:rPr>
          </w:rPrChange>
        </w:rPr>
        <w:t>(Inuit marluk suiaassuseqatigiit  aappariilerner</w:t>
      </w:r>
      <w:r w:rsidR="003F01EF" w:rsidRPr="002B1134">
        <w:rPr>
          <w:rFonts w:ascii="Times New Roman" w:eastAsia="Calibri" w:hAnsi="Times New Roman" w:cs="Times New Roman"/>
          <w:b/>
          <w:color w:val="000000"/>
          <w:sz w:val="24"/>
          <w:szCs w:val="24"/>
          <w:lang w:val="kl-GL"/>
          <w:rPrChange w:id="16" w:author="Karolina J L Platou Jeremiassen" w:date="2023-07-18T10:08:00Z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kl-GL"/>
            </w:rPr>
          </w:rPrChange>
        </w:rPr>
        <w:t>at</w:t>
      </w:r>
      <w:r w:rsidRPr="002B1134">
        <w:rPr>
          <w:rFonts w:ascii="Times New Roman" w:eastAsia="Calibri" w:hAnsi="Times New Roman" w:cs="Times New Roman"/>
          <w:b/>
          <w:color w:val="000000"/>
          <w:sz w:val="24"/>
          <w:szCs w:val="24"/>
          <w:lang w:val="kl-GL"/>
          <w:rPrChange w:id="17" w:author="Karolina J L Platou Jeremiassen" w:date="2023-07-18T10:08:00Z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kl-GL"/>
            </w:rPr>
          </w:rPrChange>
        </w:rPr>
        <w:t>)</w:t>
      </w:r>
    </w:p>
    <w:p w:rsidR="002B1134" w:rsidRPr="002B1134" w:rsidRDefault="002B113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l-GL"/>
          <w:rPrChange w:id="18" w:author="Karolina J L Platou Jeremiassen" w:date="2023-07-18T10:08:00Z"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kl-GL"/>
            </w:rPr>
          </w:rPrChange>
        </w:rPr>
      </w:pPr>
    </w:p>
    <w:p w:rsidR="00911794" w:rsidRPr="00EF021E" w:rsidRDefault="00911794" w:rsidP="00E13FFC">
      <w:pPr>
        <w:rPr>
          <w:lang w:val="kl-GL"/>
        </w:rPr>
      </w:pPr>
    </w:p>
    <w:p w:rsidR="00911794" w:rsidRPr="00EF021E" w:rsidRDefault="005A7FDA" w:rsidP="00E13FFC">
      <w:pPr>
        <w:rPr>
          <w:lang w:val="kl-GL"/>
        </w:rPr>
      </w:pPr>
      <w:r w:rsidRPr="005A7FDA">
        <w:rPr>
          <w:rFonts w:ascii="Times New Roman" w:hAnsi="Times New Roman" w:cs="Times New Roman"/>
          <w:lang w:val="kl-GL"/>
        </w:rPr>
        <w:t>UAGUT MARGRETHEP AAPPAAT, Guutip saammaanneratigut Danmarkip Dronningia, nalunaarpugut:</w:t>
      </w:r>
    </w:p>
    <w:p w:rsidR="00911794" w:rsidRPr="00EF021E" w:rsidRDefault="00911794" w:rsidP="00E13FFC">
      <w:pPr>
        <w:rPr>
          <w:lang w:val="kl-GL"/>
        </w:rPr>
      </w:pPr>
    </w:p>
    <w:p w:rsidR="00975397" w:rsidRPr="00EF021E" w:rsidRDefault="005A7FDA" w:rsidP="00E13FFC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5A7FDA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Aappariilersarneq aappariigunnaartarnerlu pillugu inatsisip allannguutaanik inatsit </w:t>
      </w:r>
      <w:r w:rsidRPr="005A7FDA">
        <w:rPr>
          <w:rFonts w:ascii="Times New Roman" w:eastAsia="Calibri" w:hAnsi="Times New Roman" w:cs="Times New Roman"/>
          <w:color w:val="000000"/>
          <w:sz w:val="24"/>
          <w:szCs w:val="24"/>
          <w:lang w:val="kl-GL"/>
        </w:rPr>
        <w:t>nr. 532, 12. juuni 2012-meersumi § 6, imm. 2</w:t>
      </w:r>
      <w:r w:rsidRPr="005A7FDA">
        <w:rPr>
          <w:rStyle w:val="Fodnotehenvisning"/>
          <w:rFonts w:ascii="Times New Roman" w:hAnsi="Times New Roman" w:cs="Times New Roman"/>
          <w:lang w:val="kl-GL"/>
        </w:rPr>
        <w:footnoteReference w:id="1"/>
      </w:r>
      <w:r w:rsidRPr="005A7FDA">
        <w:rPr>
          <w:rFonts w:ascii="Times New Roman" w:eastAsia="Calibri" w:hAnsi="Times New Roman" w:cs="Times New Roman"/>
          <w:sz w:val="24"/>
          <w:szCs w:val="24"/>
          <w:lang w:val="kl-GL"/>
        </w:rPr>
        <w:t xml:space="preserve">, aappariinnerup inatsisitigut sunniuteqarnera pillugu inatsit aamma eqqartuussisarneq pillugu inatsit aamma nalunaarsukkamik inooqatigiinneq pillugu inatsisip atorunnaarsinneqarnera  </w:t>
      </w:r>
      <w:r w:rsidRPr="005A7FDA">
        <w:rPr>
          <w:rFonts w:ascii="Times New Roman" w:eastAsia="Calibri" w:hAnsi="Times New Roman" w:cs="Times New Roman"/>
          <w:color w:val="000000"/>
          <w:sz w:val="24"/>
          <w:szCs w:val="24"/>
          <w:lang w:val="kl-GL"/>
        </w:rPr>
        <w:t>(Inuit marluk suiaassuseqatigiit  aappariilersarnerat) pillugu inatsit naapertorlugit inatsit imatut oqaasertaqartillugu Kalaallit Nunaanni atuutilersinneqassasoq</w:t>
      </w:r>
      <w:r w:rsidRPr="005A7FDA">
        <w:rPr>
          <w:rFonts w:ascii="Times New Roman" w:hAnsi="Times New Roman" w:cs="Times New Roman"/>
          <w:sz w:val="24"/>
          <w:szCs w:val="24"/>
          <w:lang w:val="kl-GL"/>
        </w:rPr>
        <w:t xml:space="preserve"> aalajangiunneqarpoq:</w:t>
      </w:r>
    </w:p>
    <w:p w:rsidR="00E13FFC" w:rsidRPr="00EF021E" w:rsidRDefault="00E13FFC" w:rsidP="00E13FFC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911794" w:rsidRPr="0049131A" w:rsidRDefault="003F01EF" w:rsidP="00E13FFC">
      <w:pPr>
        <w:pStyle w:val="centreretparagraf"/>
        <w:spacing w:before="0" w:after="0"/>
        <w:rPr>
          <w:rFonts w:ascii="Times New Roman" w:hAnsi="Times New Roman" w:cs="Times New Roman"/>
          <w:lang w:val="kl-GL"/>
        </w:rPr>
      </w:pPr>
      <w:r w:rsidRPr="0049131A">
        <w:rPr>
          <w:rFonts w:ascii="Times New Roman" w:hAnsi="Times New Roman" w:cs="Times New Roman"/>
          <w:lang w:val="kl-GL"/>
        </w:rPr>
        <w:t>§ 1</w:t>
      </w:r>
    </w:p>
    <w:p w:rsidR="003F01EF" w:rsidRPr="0049131A" w:rsidRDefault="003F01EF" w:rsidP="003F01EF">
      <w:pPr>
        <w:pStyle w:val="centreretparagraf"/>
        <w:spacing w:before="0" w:after="0"/>
        <w:jc w:val="left"/>
        <w:rPr>
          <w:rFonts w:ascii="Times New Roman" w:hAnsi="Times New Roman" w:cs="Times New Roman"/>
          <w:lang w:val="kl-GL"/>
        </w:rPr>
      </w:pPr>
    </w:p>
    <w:p w:rsidR="003F01EF" w:rsidRPr="0049131A" w:rsidRDefault="003F01EF" w:rsidP="003F01EF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  <w:r w:rsidRPr="0049131A">
        <w:rPr>
          <w:rFonts w:ascii="Times New Roman" w:hAnsi="Times New Roman" w:cs="Times New Roman"/>
          <w:b w:val="0"/>
          <w:lang w:val="kl-GL"/>
        </w:rPr>
        <w:t>Aappariilersarneq aappariigunnaartarnerlu pillugu inatsimmi, peqqussutikkut nr. 307, 14. maj 1993-imeersukkut Kalaallit Nunaanni atuutilersinneqartumi peqqussutikkullu nr. 321, 26. april 1996-imeersukkut allannguuteqartinneqartumi, makku allannguutigitinneqassapput:</w:t>
      </w:r>
    </w:p>
    <w:p w:rsidR="003F01EF" w:rsidRPr="0049131A" w:rsidRDefault="003F01EF" w:rsidP="003F01EF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</w:p>
    <w:p w:rsidR="003F01EF" w:rsidRPr="0049131A" w:rsidRDefault="00BC2797" w:rsidP="003F01EF">
      <w:pPr>
        <w:pStyle w:val="centreretparagraf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lang w:val="kl-GL"/>
        </w:rPr>
      </w:pPr>
      <w:r w:rsidRPr="0049131A">
        <w:rPr>
          <w:rFonts w:ascii="Times New Roman" w:hAnsi="Times New Roman" w:cs="Times New Roman"/>
          <w:b w:val="0"/>
          <w:i/>
          <w:lang w:val="kl-GL"/>
        </w:rPr>
        <w:t>Kapitali 1</w:t>
      </w:r>
      <w:r w:rsidRPr="0049131A">
        <w:rPr>
          <w:rFonts w:ascii="Times New Roman" w:hAnsi="Times New Roman" w:cs="Times New Roman"/>
          <w:b w:val="0"/>
          <w:lang w:val="kl-GL"/>
        </w:rPr>
        <w:t>-imi qulequtaq imatut oqaasertalerneqassaaq:</w:t>
      </w: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i/>
          <w:lang w:val="kl-GL"/>
        </w:rPr>
      </w:pPr>
    </w:p>
    <w:p w:rsidR="00BC2797" w:rsidRPr="0049131A" w:rsidRDefault="00BC2797" w:rsidP="00BC2797">
      <w:pPr>
        <w:pStyle w:val="centreretparagraf"/>
        <w:spacing w:before="0" w:after="0"/>
        <w:rPr>
          <w:rFonts w:ascii="Times New Roman" w:hAnsi="Times New Roman" w:cs="Times New Roman"/>
          <w:b w:val="0"/>
          <w:i/>
          <w:lang w:val="kl-GL"/>
        </w:rPr>
      </w:pPr>
      <w:r w:rsidRPr="0049131A">
        <w:rPr>
          <w:rFonts w:ascii="Times New Roman" w:hAnsi="Times New Roman" w:cs="Times New Roman"/>
          <w:b w:val="0"/>
          <w:i/>
          <w:lang w:val="kl-GL"/>
        </w:rPr>
        <w:t>“Atuuffia aamma aappariinnermi piumasaqaatit”</w:t>
      </w:r>
    </w:p>
    <w:p w:rsidR="00BC2797" w:rsidRPr="0049131A" w:rsidRDefault="00BC2797" w:rsidP="00BC2797">
      <w:pPr>
        <w:pStyle w:val="centreretparagraf"/>
        <w:spacing w:before="0" w:after="0"/>
        <w:rPr>
          <w:rFonts w:ascii="Times New Roman" w:hAnsi="Times New Roman" w:cs="Times New Roman"/>
          <w:b w:val="0"/>
          <w:i/>
          <w:lang w:val="kl-GL"/>
        </w:rPr>
      </w:pPr>
    </w:p>
    <w:p w:rsidR="00BC2797" w:rsidRPr="0049131A" w:rsidRDefault="00BC2797" w:rsidP="00BC2797">
      <w:pPr>
        <w:pStyle w:val="centreretparagraf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lang w:val="kl-GL"/>
        </w:rPr>
      </w:pPr>
      <w:r w:rsidRPr="0049131A">
        <w:rPr>
          <w:rFonts w:ascii="Times New Roman" w:hAnsi="Times New Roman" w:cs="Times New Roman"/>
          <w:b w:val="0"/>
          <w:i/>
          <w:lang w:val="kl-GL"/>
        </w:rPr>
        <w:t xml:space="preserve">§ 1 </w:t>
      </w:r>
      <w:r w:rsidRPr="0049131A">
        <w:rPr>
          <w:rFonts w:ascii="Times New Roman" w:hAnsi="Times New Roman" w:cs="Times New Roman"/>
          <w:b w:val="0"/>
          <w:lang w:val="kl-GL"/>
        </w:rPr>
        <w:t>atorunnaarsinneqarpoq taarsiullugu ikkunneqassaaq:</w:t>
      </w: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lang w:val="kl-GL"/>
        </w:rPr>
      </w:pP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  <w:r w:rsidRPr="0049131A">
        <w:rPr>
          <w:rFonts w:ascii="Times New Roman" w:hAnsi="Times New Roman" w:cs="Times New Roman"/>
          <w:lang w:val="kl-GL"/>
        </w:rPr>
        <w:t xml:space="preserve">    “ §1.</w:t>
      </w:r>
      <w:r w:rsidRPr="0049131A">
        <w:rPr>
          <w:rFonts w:ascii="Times New Roman" w:hAnsi="Times New Roman" w:cs="Times New Roman"/>
          <w:b w:val="0"/>
          <w:lang w:val="kl-GL"/>
        </w:rPr>
        <w:t xml:space="preserve"> Inatsit atuuppoq inunnut marlunnut assigiinngitsunik suiaassuseqartunut aamma inunnut marlunnut assigiimmik suiaassuseqartunut aappariilersunut.</w:t>
      </w: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  <w:r w:rsidRPr="0049131A">
        <w:rPr>
          <w:rFonts w:ascii="Times New Roman" w:hAnsi="Times New Roman" w:cs="Times New Roman"/>
          <w:b w:val="0"/>
          <w:lang w:val="kl-GL"/>
        </w:rPr>
        <w:t xml:space="preserve">    </w:t>
      </w:r>
      <w:r w:rsidRPr="0049131A">
        <w:rPr>
          <w:rFonts w:ascii="Times New Roman" w:hAnsi="Times New Roman" w:cs="Times New Roman"/>
          <w:lang w:val="kl-GL"/>
        </w:rPr>
        <w:t>§ 1 a.</w:t>
      </w:r>
      <w:r w:rsidRPr="0049131A">
        <w:rPr>
          <w:rFonts w:ascii="Times New Roman" w:hAnsi="Times New Roman" w:cs="Times New Roman"/>
          <w:b w:val="0"/>
          <w:lang w:val="kl-GL"/>
        </w:rPr>
        <w:t xml:space="preserve"> 18 inorlugit ukiulik Naalagaaffiup Sinniisuanit akuerineqarsimatinnani katissinnaanngilaq.</w:t>
      </w: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lang w:val="kl-GL"/>
        </w:rPr>
      </w:pPr>
      <w:r w:rsidRPr="0049131A">
        <w:rPr>
          <w:rFonts w:ascii="Times New Roman" w:hAnsi="Times New Roman" w:cs="Times New Roman"/>
          <w:lang w:val="kl-GL"/>
        </w:rPr>
        <w:t>3-5.</w:t>
      </w:r>
      <w:r w:rsidRPr="0049131A">
        <w:rPr>
          <w:rFonts w:ascii="Times New Roman" w:hAnsi="Times New Roman" w:cs="Times New Roman"/>
          <w:b w:val="0"/>
          <w:lang w:val="kl-GL"/>
        </w:rPr>
        <w:t xml:space="preserve"> (Kalaallit Nunaanni atuutilersinneqassanngilaq)</w:t>
      </w:r>
    </w:p>
    <w:p w:rsidR="00BC2797" w:rsidRPr="0049131A" w:rsidRDefault="00BC2797" w:rsidP="00BC2797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</w:p>
    <w:p w:rsidR="00E13FFC" w:rsidRPr="0049131A" w:rsidRDefault="00BC2797" w:rsidP="00E13FFC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49131A">
        <w:rPr>
          <w:rFonts w:ascii="Times New Roman" w:hAnsi="Times New Roman" w:cs="Times New Roman"/>
          <w:b/>
          <w:sz w:val="24"/>
          <w:szCs w:val="24"/>
          <w:lang w:val="kl-GL"/>
        </w:rPr>
        <w:t>6.</w:t>
      </w:r>
      <w:r w:rsidRPr="0049131A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Pr="0049131A">
        <w:rPr>
          <w:rFonts w:ascii="Times New Roman" w:hAnsi="Times New Roman" w:cs="Times New Roman"/>
          <w:i/>
          <w:sz w:val="24"/>
          <w:szCs w:val="24"/>
          <w:lang w:val="kl-GL"/>
        </w:rPr>
        <w:t>Kapi</w:t>
      </w:r>
      <w:ins w:id="19" w:author="Karolina J L Platou Jeremiassen" w:date="2023-07-18T10:09:00Z">
        <w:r w:rsidR="002B1134">
          <w:rPr>
            <w:rFonts w:ascii="Times New Roman" w:hAnsi="Times New Roman" w:cs="Times New Roman"/>
            <w:i/>
            <w:sz w:val="24"/>
            <w:szCs w:val="24"/>
            <w:lang w:val="kl-GL"/>
          </w:rPr>
          <w:t>tali</w:t>
        </w:r>
      </w:ins>
      <w:del w:id="20" w:author="Karolina J L Platou Jeremiassen" w:date="2023-07-18T10:09:00Z">
        <w:r w:rsidRPr="0049131A" w:rsidDel="002B1134">
          <w:rPr>
            <w:rFonts w:ascii="Times New Roman" w:hAnsi="Times New Roman" w:cs="Times New Roman"/>
            <w:i/>
            <w:sz w:val="24"/>
            <w:szCs w:val="24"/>
            <w:lang w:val="kl-GL"/>
          </w:rPr>
          <w:delText>atli</w:delText>
        </w:r>
      </w:del>
      <w:r w:rsidRPr="0049131A">
        <w:rPr>
          <w:rFonts w:ascii="Times New Roman" w:hAnsi="Times New Roman" w:cs="Times New Roman"/>
          <w:i/>
          <w:sz w:val="24"/>
          <w:szCs w:val="24"/>
          <w:lang w:val="kl-GL"/>
        </w:rPr>
        <w:t xml:space="preserve"> 7</w:t>
      </w:r>
      <w:r w:rsidRPr="0049131A">
        <w:rPr>
          <w:rFonts w:ascii="Times New Roman" w:hAnsi="Times New Roman" w:cs="Times New Roman"/>
          <w:sz w:val="24"/>
          <w:szCs w:val="24"/>
          <w:lang w:val="kl-GL"/>
        </w:rPr>
        <w:t>-imi qulequtaq imatut oqaasertalerneqassaaq:</w:t>
      </w:r>
    </w:p>
    <w:p w:rsidR="00BC2797" w:rsidRPr="0049131A" w:rsidRDefault="00BC2797" w:rsidP="00E13FFC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BC2797" w:rsidRPr="00FA5607" w:rsidRDefault="00BC2797" w:rsidP="00BC2797">
      <w:pPr>
        <w:jc w:val="center"/>
        <w:rPr>
          <w:rFonts w:ascii="Times New Roman" w:hAnsi="Times New Roman" w:cs="Times New Roman"/>
          <w:i/>
          <w:sz w:val="24"/>
          <w:szCs w:val="24"/>
          <w:lang w:val="kl-GL"/>
        </w:rPr>
      </w:pPr>
      <w:r w:rsidRPr="00FA5607">
        <w:rPr>
          <w:rFonts w:ascii="Times New Roman" w:hAnsi="Times New Roman" w:cs="Times New Roman"/>
          <w:i/>
          <w:sz w:val="24"/>
          <w:szCs w:val="24"/>
          <w:lang w:val="kl-GL"/>
        </w:rPr>
        <w:t>“Atuutilersitsinermik aalajangersakkat, nunani tamalaani pissutsit il.il.</w:t>
      </w:r>
      <w:r w:rsidR="00FA5607" w:rsidRPr="00FA5607">
        <w:rPr>
          <w:rFonts w:ascii="Times New Roman" w:hAnsi="Times New Roman" w:cs="Times New Roman"/>
          <w:i/>
          <w:sz w:val="24"/>
          <w:szCs w:val="24"/>
          <w:lang w:val="kl-GL"/>
        </w:rPr>
        <w:t>”</w:t>
      </w:r>
    </w:p>
    <w:p w:rsidR="00BC2797" w:rsidRPr="0049131A" w:rsidRDefault="00BC2797" w:rsidP="00BC2797">
      <w:pPr>
        <w:rPr>
          <w:rFonts w:ascii="Times New Roman" w:hAnsi="Times New Roman" w:cs="Times New Roman"/>
          <w:sz w:val="24"/>
          <w:szCs w:val="24"/>
          <w:u w:val="single"/>
          <w:lang w:val="kl-GL"/>
        </w:rPr>
      </w:pPr>
    </w:p>
    <w:p w:rsidR="00BC2797" w:rsidRPr="0049131A" w:rsidRDefault="00BC2797" w:rsidP="00BC2797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49131A">
        <w:rPr>
          <w:rFonts w:ascii="Times New Roman" w:hAnsi="Times New Roman" w:cs="Times New Roman"/>
          <w:b/>
          <w:sz w:val="24"/>
          <w:szCs w:val="24"/>
          <w:lang w:val="kl-GL"/>
        </w:rPr>
        <w:t>7.</w:t>
      </w:r>
      <w:r w:rsidRPr="0049131A">
        <w:rPr>
          <w:rFonts w:ascii="Times New Roman" w:hAnsi="Times New Roman" w:cs="Times New Roman"/>
          <w:sz w:val="24"/>
          <w:szCs w:val="24"/>
          <w:lang w:val="kl-GL"/>
        </w:rPr>
        <w:t xml:space="preserve"> </w:t>
      </w:r>
      <w:r w:rsidR="00D65E73" w:rsidRPr="0049131A">
        <w:rPr>
          <w:rFonts w:ascii="Times New Roman" w:hAnsi="Times New Roman" w:cs="Times New Roman"/>
          <w:sz w:val="24"/>
          <w:szCs w:val="24"/>
          <w:lang w:val="kl-GL"/>
        </w:rPr>
        <w:t>§ 57 kingorna ikkunneqassaaq:</w:t>
      </w:r>
    </w:p>
    <w:p w:rsidR="00D65E73" w:rsidRPr="0049131A" w:rsidRDefault="00D65E73" w:rsidP="00BC2797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D65E73" w:rsidRPr="0049131A" w:rsidRDefault="00D65E73" w:rsidP="00BC2797">
      <w:pPr>
        <w:rPr>
          <w:rFonts w:ascii="Times New Roman" w:hAnsi="Times New Roman" w:cs="Times New Roman"/>
          <w:sz w:val="24"/>
          <w:szCs w:val="24"/>
          <w:lang w:val="kl-GL"/>
        </w:rPr>
      </w:pPr>
      <w:r w:rsidRPr="0049131A">
        <w:rPr>
          <w:rFonts w:ascii="Times New Roman" w:hAnsi="Times New Roman" w:cs="Times New Roman"/>
          <w:sz w:val="24"/>
          <w:szCs w:val="24"/>
          <w:lang w:val="kl-GL"/>
        </w:rPr>
        <w:lastRenderedPageBreak/>
        <w:t xml:space="preserve">    </w:t>
      </w:r>
      <w:r w:rsidRPr="0049131A">
        <w:rPr>
          <w:rFonts w:ascii="Times New Roman" w:hAnsi="Times New Roman" w:cs="Times New Roman"/>
          <w:b/>
          <w:sz w:val="24"/>
          <w:szCs w:val="24"/>
          <w:lang w:val="kl-GL"/>
        </w:rPr>
        <w:t xml:space="preserve">§ 58. </w:t>
      </w:r>
      <w:r w:rsidRPr="0049131A">
        <w:rPr>
          <w:rFonts w:ascii="Times New Roman" w:hAnsi="Times New Roman" w:cs="Times New Roman"/>
          <w:sz w:val="24"/>
          <w:szCs w:val="24"/>
          <w:lang w:val="kl-GL"/>
        </w:rPr>
        <w:t>Nunani tamalaani isumaqatigiissutini aalajangersakkat inuit marluk suiaassuseqatigiit  aappariilersarneranni atorneqassanngillat, uani pineqartut tamanna akuersaarsimanngippassuk.”</w:t>
      </w:r>
    </w:p>
    <w:p w:rsidR="00911794" w:rsidRPr="00EF021E" w:rsidRDefault="00911794" w:rsidP="00E13FFC">
      <w:pPr>
        <w:rPr>
          <w:rFonts w:ascii="Times New Roman" w:hAnsi="Times New Roman" w:cs="Times New Roman"/>
          <w:sz w:val="24"/>
          <w:szCs w:val="24"/>
          <w:lang w:val="kl-GL"/>
        </w:rPr>
      </w:pPr>
    </w:p>
    <w:p w:rsidR="00911794" w:rsidDel="002B1134" w:rsidRDefault="00D65E73" w:rsidP="00D65E73">
      <w:pPr>
        <w:jc w:val="center"/>
        <w:rPr>
          <w:del w:id="21" w:author="Karolina J L Platou Jeremiassen" w:date="2023-07-18T10:09:00Z"/>
          <w:rFonts w:ascii="Times New Roman" w:hAnsi="Times New Roman" w:cs="Times New Roman"/>
          <w:b/>
          <w:sz w:val="24"/>
          <w:szCs w:val="24"/>
          <w:lang w:val="kl-GL"/>
        </w:rPr>
      </w:pPr>
      <w:del w:id="22" w:author="Karolina J L Platou Jeremiassen" w:date="2023-07-18T10:09:00Z">
        <w:r w:rsidDel="002B1134">
          <w:rPr>
            <w:rFonts w:ascii="Times New Roman" w:hAnsi="Times New Roman" w:cs="Times New Roman"/>
            <w:b/>
            <w:sz w:val="24"/>
            <w:szCs w:val="24"/>
            <w:lang w:val="kl-GL"/>
          </w:rPr>
          <w:delText>§</w:delText>
        </w:r>
      </w:del>
      <w:r>
        <w:rPr>
          <w:rFonts w:ascii="Times New Roman" w:hAnsi="Times New Roman" w:cs="Times New Roman"/>
          <w:b/>
          <w:sz w:val="24"/>
          <w:szCs w:val="24"/>
          <w:lang w:val="kl-GL"/>
        </w:rPr>
        <w:t xml:space="preserve">§ 2 </w:t>
      </w:r>
      <w:del w:id="23" w:author="Karolina J L Platou Jeremiassen" w:date="2023-07-18T10:09:00Z">
        <w:r w:rsidDel="002B1134">
          <w:rPr>
            <w:rFonts w:ascii="Times New Roman" w:hAnsi="Times New Roman" w:cs="Times New Roman"/>
            <w:b/>
            <w:sz w:val="24"/>
            <w:szCs w:val="24"/>
            <w:lang w:val="kl-GL"/>
          </w:rPr>
          <w:delText>aamma 3</w:delText>
        </w:r>
      </w:del>
    </w:p>
    <w:p w:rsidR="00D65E73" w:rsidRDefault="00D65E73" w:rsidP="00D65E73">
      <w:pPr>
        <w:jc w:val="center"/>
        <w:rPr>
          <w:rFonts w:ascii="Times New Roman" w:hAnsi="Times New Roman" w:cs="Times New Roman"/>
          <w:b/>
          <w:sz w:val="24"/>
          <w:szCs w:val="24"/>
          <w:lang w:val="kl-GL"/>
        </w:rPr>
      </w:pPr>
    </w:p>
    <w:p w:rsidR="00D65E73" w:rsidRDefault="00D65E73" w:rsidP="00D65E73">
      <w:pPr>
        <w:rPr>
          <w:ins w:id="24" w:author="Karolina J L Platou Jeremiassen" w:date="2023-07-18T10:09:00Z"/>
          <w:rFonts w:ascii="Times New Roman" w:hAnsi="Times New Roman" w:cs="Times New Roman"/>
          <w:sz w:val="24"/>
          <w:szCs w:val="24"/>
          <w:lang w:val="kl-GL"/>
        </w:rPr>
      </w:pPr>
      <w:r>
        <w:rPr>
          <w:rFonts w:ascii="Times New Roman" w:hAnsi="Times New Roman" w:cs="Times New Roman"/>
          <w:sz w:val="24"/>
          <w:szCs w:val="24"/>
          <w:lang w:val="kl-GL"/>
        </w:rPr>
        <w:t>(Kalaallit Nunaanni atuutilersinneqassanngil</w:t>
      </w:r>
      <w:ins w:id="25" w:author="Karolina J L Platou Jeremiassen" w:date="2023-07-18T10:10:00Z">
        <w:r w:rsidR="002B1134">
          <w:rPr>
            <w:rFonts w:ascii="Times New Roman" w:hAnsi="Times New Roman" w:cs="Times New Roman"/>
            <w:sz w:val="24"/>
            <w:szCs w:val="24"/>
            <w:lang w:val="kl-GL"/>
          </w:rPr>
          <w:t>aq</w:t>
        </w:r>
      </w:ins>
      <w:del w:id="26" w:author="Karolina J L Platou Jeremiassen" w:date="2023-07-18T10:10:00Z">
        <w:r w:rsidDel="002B1134">
          <w:rPr>
            <w:rFonts w:ascii="Times New Roman" w:hAnsi="Times New Roman" w:cs="Times New Roman"/>
            <w:sz w:val="24"/>
            <w:szCs w:val="24"/>
            <w:lang w:val="kl-GL"/>
          </w:rPr>
          <w:delText>lat</w:delText>
        </w:r>
      </w:del>
      <w:r>
        <w:rPr>
          <w:rFonts w:ascii="Times New Roman" w:hAnsi="Times New Roman" w:cs="Times New Roman"/>
          <w:sz w:val="24"/>
          <w:szCs w:val="24"/>
          <w:lang w:val="kl-GL"/>
        </w:rPr>
        <w:t>).</w:t>
      </w:r>
    </w:p>
    <w:p w:rsidR="002B1134" w:rsidRDefault="002B1134" w:rsidP="00D65E73">
      <w:pPr>
        <w:rPr>
          <w:ins w:id="27" w:author="Karolina J L Platou Jeremiassen" w:date="2023-07-18T10:09:00Z"/>
          <w:rFonts w:ascii="Times New Roman" w:hAnsi="Times New Roman" w:cs="Times New Roman"/>
          <w:sz w:val="24"/>
          <w:szCs w:val="24"/>
          <w:lang w:val="kl-GL"/>
        </w:rPr>
      </w:pPr>
    </w:p>
    <w:p w:rsidR="002B1134" w:rsidRDefault="002B1134" w:rsidP="002B1134">
      <w:pPr>
        <w:jc w:val="center"/>
        <w:rPr>
          <w:ins w:id="28" w:author="Karolina J L Platou Jeremiassen" w:date="2023-07-18T10:10:00Z"/>
          <w:rFonts w:ascii="Times New Roman" w:hAnsi="Times New Roman" w:cs="Times New Roman"/>
          <w:b/>
          <w:sz w:val="24"/>
          <w:szCs w:val="24"/>
          <w:lang w:val="kl-GL"/>
        </w:rPr>
      </w:pPr>
      <w:ins w:id="29" w:author="Karolina J L Platou Jeremiassen" w:date="2023-07-18T10:09:00Z">
        <w:r w:rsidRPr="002B1134">
          <w:rPr>
            <w:rFonts w:ascii="Times New Roman" w:hAnsi="Times New Roman" w:cs="Times New Roman"/>
            <w:b/>
            <w:sz w:val="24"/>
            <w:szCs w:val="24"/>
            <w:lang w:val="kl-GL"/>
            <w:rPrChange w:id="30" w:author="Karolina J L Platou Jeremiassen" w:date="2023-07-18T10:10:00Z">
              <w:rPr>
                <w:rFonts w:ascii="Times New Roman" w:hAnsi="Times New Roman" w:cs="Times New Roman"/>
                <w:sz w:val="24"/>
                <w:szCs w:val="24"/>
                <w:lang w:val="kl-GL"/>
              </w:rPr>
            </w:rPrChange>
          </w:rPr>
          <w:t>§ 3</w:t>
        </w:r>
      </w:ins>
    </w:p>
    <w:p w:rsidR="002B1134" w:rsidRDefault="002B1134" w:rsidP="002B1134">
      <w:pPr>
        <w:jc w:val="center"/>
        <w:rPr>
          <w:ins w:id="31" w:author="Karolina J L Platou Jeremiassen" w:date="2023-07-18T10:10:00Z"/>
          <w:rFonts w:ascii="Times New Roman" w:hAnsi="Times New Roman" w:cs="Times New Roman"/>
          <w:b/>
          <w:sz w:val="24"/>
          <w:szCs w:val="24"/>
          <w:lang w:val="kl-GL"/>
        </w:rPr>
      </w:pPr>
    </w:p>
    <w:p w:rsidR="002B1134" w:rsidRDefault="002B1134" w:rsidP="002B1134">
      <w:pPr>
        <w:rPr>
          <w:ins w:id="32" w:author="Karolina J L Platou Jeremiassen" w:date="2023-07-18T10:10:00Z"/>
          <w:rFonts w:ascii="Times New Roman" w:hAnsi="Times New Roman" w:cs="Times New Roman"/>
          <w:sz w:val="24"/>
          <w:szCs w:val="24"/>
          <w:lang w:val="kl-GL"/>
        </w:rPr>
      </w:pPr>
      <w:ins w:id="33" w:author="Karolina J L Platou Jeremiassen" w:date="2023-07-18T10:10:00Z">
        <w:r>
          <w:rPr>
            <w:rFonts w:ascii="Times New Roman" w:hAnsi="Times New Roman" w:cs="Times New Roman"/>
            <w:sz w:val="24"/>
            <w:szCs w:val="24"/>
            <w:lang w:val="kl-GL"/>
          </w:rPr>
          <w:t>(Kalaallit Nunaanni atuutilersinneqassanngilaq).</w:t>
        </w:r>
      </w:ins>
    </w:p>
    <w:p w:rsidR="002B1134" w:rsidRPr="002B1134" w:rsidRDefault="002B1134">
      <w:pPr>
        <w:rPr>
          <w:rFonts w:ascii="Times New Roman" w:hAnsi="Times New Roman" w:cs="Times New Roman"/>
          <w:b/>
          <w:sz w:val="24"/>
          <w:szCs w:val="24"/>
          <w:lang w:val="kl-GL"/>
          <w:rPrChange w:id="34" w:author="Karolina J L Platou Jeremiassen" w:date="2023-07-18T10:10:00Z">
            <w:rPr>
              <w:rFonts w:ascii="Times New Roman" w:hAnsi="Times New Roman" w:cs="Times New Roman"/>
              <w:sz w:val="24"/>
              <w:szCs w:val="24"/>
              <w:lang w:val="kl-GL"/>
            </w:rPr>
          </w:rPrChange>
        </w:rPr>
      </w:pPr>
    </w:p>
    <w:p w:rsidR="00D65E73" w:rsidRDefault="00D65E73" w:rsidP="00E13FFC">
      <w:pPr>
        <w:pStyle w:val="centreretparagraf"/>
        <w:spacing w:before="0" w:after="0"/>
        <w:rPr>
          <w:rFonts w:ascii="Times New Roman" w:hAnsi="Times New Roman" w:cs="Times New Roman"/>
          <w:lang w:val="kl-GL"/>
        </w:rPr>
      </w:pPr>
    </w:p>
    <w:p w:rsidR="00911794" w:rsidRPr="00EF021E" w:rsidRDefault="005A7FDA" w:rsidP="00E13FFC">
      <w:pPr>
        <w:pStyle w:val="centreretparagraf"/>
        <w:spacing w:before="0" w:after="0"/>
        <w:rPr>
          <w:rFonts w:ascii="Times New Roman" w:hAnsi="Times New Roman" w:cs="Times New Roman"/>
          <w:lang w:val="kl-GL"/>
        </w:rPr>
      </w:pPr>
      <w:r w:rsidRPr="005A7FDA">
        <w:rPr>
          <w:rFonts w:ascii="Times New Roman" w:hAnsi="Times New Roman" w:cs="Times New Roman"/>
          <w:lang w:val="kl-GL"/>
        </w:rPr>
        <w:t>§ 4</w:t>
      </w:r>
    </w:p>
    <w:p w:rsidR="00E13FFC" w:rsidRDefault="00E13FFC" w:rsidP="00E13FFC">
      <w:pPr>
        <w:pStyle w:val="centreretparagraf"/>
        <w:spacing w:before="0" w:after="0"/>
        <w:rPr>
          <w:rFonts w:ascii="Times New Roman" w:hAnsi="Times New Roman" w:cs="Times New Roman"/>
          <w:lang w:val="kl-GL"/>
        </w:rPr>
      </w:pPr>
    </w:p>
    <w:p w:rsidR="00D65E73" w:rsidRDefault="00D65E73" w:rsidP="00D65E73">
      <w:pPr>
        <w:pStyle w:val="centreretparagraf"/>
        <w:spacing w:before="0" w:after="0"/>
        <w:jc w:val="left"/>
        <w:rPr>
          <w:rFonts w:ascii="Times New Roman" w:hAnsi="Times New Roman" w:cs="Times New Roman"/>
          <w:b w:val="0"/>
          <w:lang w:val="kl-GL"/>
        </w:rPr>
      </w:pPr>
      <w:r>
        <w:rPr>
          <w:rFonts w:ascii="Times New Roman" w:hAnsi="Times New Roman" w:cs="Times New Roman"/>
          <w:lang w:val="kl-GL"/>
        </w:rPr>
        <w:t xml:space="preserve">    </w:t>
      </w:r>
      <w:r w:rsidRPr="00D65E73">
        <w:rPr>
          <w:rFonts w:ascii="Times New Roman" w:hAnsi="Times New Roman" w:cs="Times New Roman"/>
          <w:b w:val="0"/>
          <w:i/>
          <w:lang w:val="kl-GL"/>
        </w:rPr>
        <w:t>Imm. 1.</w:t>
      </w:r>
      <w:r>
        <w:rPr>
          <w:rFonts w:ascii="Times New Roman" w:hAnsi="Times New Roman" w:cs="Times New Roman"/>
          <w:b w:val="0"/>
          <w:lang w:val="kl-GL"/>
        </w:rPr>
        <w:t xml:space="preserve"> Peqqussut atuutilersinneqassaaq ulloq </w:t>
      </w:r>
      <w:del w:id="35" w:author="Karolina J L Platou Jeremiassen" w:date="2023-07-18T10:10:00Z">
        <w:r w:rsidDel="002B1134">
          <w:rPr>
            <w:rFonts w:ascii="Times New Roman" w:hAnsi="Times New Roman" w:cs="Times New Roman"/>
            <w:b w:val="0"/>
            <w:lang w:val="kl-GL"/>
          </w:rPr>
          <w:delText xml:space="preserve">1. </w:delText>
        </w:r>
        <w:r w:rsidR="00541320" w:rsidDel="002B1134">
          <w:rPr>
            <w:rFonts w:ascii="Times New Roman" w:hAnsi="Times New Roman" w:cs="Times New Roman"/>
            <w:b w:val="0"/>
            <w:lang w:val="kl-GL"/>
          </w:rPr>
          <w:delText>oktober</w:delText>
        </w:r>
        <w:r w:rsidDel="002B1134">
          <w:rPr>
            <w:rFonts w:ascii="Times New Roman" w:hAnsi="Times New Roman" w:cs="Times New Roman"/>
            <w:b w:val="0"/>
            <w:lang w:val="kl-GL"/>
          </w:rPr>
          <w:delText xml:space="preserve"> 2015</w:delText>
        </w:r>
      </w:del>
      <w:ins w:id="36" w:author="Karolina J L Platou Jeremiassen" w:date="2023-07-18T10:10:00Z">
        <w:r w:rsidR="002B1134">
          <w:rPr>
            <w:rFonts w:ascii="Times New Roman" w:hAnsi="Times New Roman" w:cs="Times New Roman"/>
            <w:b w:val="0"/>
            <w:lang w:val="kl-GL"/>
          </w:rPr>
          <w:t>1. April 2016</w:t>
        </w:r>
      </w:ins>
      <w:r>
        <w:rPr>
          <w:rFonts w:ascii="Times New Roman" w:hAnsi="Times New Roman" w:cs="Times New Roman"/>
          <w:b w:val="0"/>
          <w:lang w:val="kl-GL"/>
        </w:rPr>
        <w:t>.</w:t>
      </w:r>
    </w:p>
    <w:p w:rsidR="00975397" w:rsidRPr="0049131A" w:rsidRDefault="00D65E73" w:rsidP="00D65E73">
      <w:pPr>
        <w:pStyle w:val="centreretparagraf"/>
        <w:spacing w:before="0" w:after="0"/>
        <w:jc w:val="left"/>
        <w:rPr>
          <w:rFonts w:ascii="Times New Roman" w:eastAsia="Calibri" w:hAnsi="Times New Roman" w:cs="Times New Roman"/>
          <w:b w:val="0"/>
          <w:lang w:val="kl-GL"/>
        </w:rPr>
      </w:pPr>
      <w:r>
        <w:rPr>
          <w:rFonts w:ascii="Times New Roman" w:hAnsi="Times New Roman" w:cs="Times New Roman"/>
          <w:b w:val="0"/>
          <w:lang w:val="kl-GL"/>
        </w:rPr>
        <w:t xml:space="preserve">    </w:t>
      </w:r>
      <w:r w:rsidRPr="0049131A">
        <w:rPr>
          <w:rFonts w:ascii="Times New Roman" w:hAnsi="Times New Roman" w:cs="Times New Roman"/>
          <w:b w:val="0"/>
          <w:i/>
          <w:lang w:val="kl-GL"/>
        </w:rPr>
        <w:t xml:space="preserve">Imm. 2. </w:t>
      </w:r>
      <w:r w:rsidR="005A7FDA" w:rsidRPr="0049131A">
        <w:rPr>
          <w:rFonts w:ascii="Times New Roman" w:eastAsia="Calibri" w:hAnsi="Times New Roman" w:cs="Times New Roman"/>
          <w:b w:val="0"/>
          <w:lang w:val="kl-GL"/>
        </w:rPr>
        <w:t>Nalunaarsukkamik inooqatigiinneq pillugu inatsisip Kalaallit Nunaanni atuutilersinneqarnera pillugu peqqussut  nr. 320, 26. apriili 1996-</w:t>
      </w:r>
      <w:r w:rsidR="00BB64FB" w:rsidRPr="0049131A">
        <w:rPr>
          <w:rFonts w:ascii="Times New Roman" w:eastAsia="Calibri" w:hAnsi="Times New Roman" w:cs="Times New Roman"/>
          <w:b w:val="0"/>
          <w:lang w:val="kl-GL"/>
        </w:rPr>
        <w:t>i</w:t>
      </w:r>
      <w:r w:rsidR="005A7FDA" w:rsidRPr="0049131A">
        <w:rPr>
          <w:rFonts w:ascii="Times New Roman" w:eastAsia="Calibri" w:hAnsi="Times New Roman" w:cs="Times New Roman"/>
          <w:b w:val="0"/>
          <w:lang w:val="kl-GL"/>
        </w:rPr>
        <w:t xml:space="preserve">meersoq, nalunaarsukkamik inooqatigiinneq il.il. pillugu inatsisip allannguutaanik inatsisip Kalaallit Nunaanni atuutilersinneqarnera pillugu peqqussutikkut nr. 375, 15. maj 2009-meersumi allanngortinneqartoq  atorunnaarsinneqassaaq, kisiannili inooqatigiinnernut  ulloq 1. </w:t>
      </w:r>
      <w:r w:rsidR="00541320">
        <w:rPr>
          <w:rFonts w:ascii="Times New Roman" w:eastAsia="Calibri" w:hAnsi="Times New Roman" w:cs="Times New Roman"/>
          <w:b w:val="0"/>
          <w:lang w:val="kl-GL"/>
        </w:rPr>
        <w:t xml:space="preserve">oktober </w:t>
      </w:r>
      <w:r w:rsidR="005A7FDA" w:rsidRPr="0049131A">
        <w:rPr>
          <w:rFonts w:ascii="Times New Roman" w:eastAsia="Calibri" w:hAnsi="Times New Roman" w:cs="Times New Roman"/>
          <w:b w:val="0"/>
          <w:lang w:val="kl-GL"/>
        </w:rPr>
        <w:t>201</w:t>
      </w:r>
      <w:r w:rsidR="008E5C6B" w:rsidRPr="0049131A">
        <w:rPr>
          <w:rFonts w:ascii="Times New Roman" w:eastAsia="Calibri" w:hAnsi="Times New Roman" w:cs="Times New Roman"/>
          <w:b w:val="0"/>
          <w:lang w:val="kl-GL"/>
        </w:rPr>
        <w:t>5</w:t>
      </w:r>
      <w:r w:rsidR="005A7FDA" w:rsidRPr="0049131A">
        <w:rPr>
          <w:rFonts w:ascii="Times New Roman" w:eastAsia="Calibri" w:hAnsi="Times New Roman" w:cs="Times New Roman"/>
          <w:b w:val="0"/>
          <w:lang w:val="kl-GL"/>
        </w:rPr>
        <w:t xml:space="preserve"> sioqqullugu nalunaarsorneqartunut  suli atuutissalluni.</w:t>
      </w:r>
    </w:p>
    <w:p w:rsidR="00911794" w:rsidRPr="0049131A" w:rsidRDefault="00911794" w:rsidP="00E13FFC">
      <w:pPr>
        <w:rPr>
          <w:lang w:val="kl-GL"/>
        </w:rPr>
      </w:pPr>
    </w:p>
    <w:p w:rsidR="00911794" w:rsidRPr="0049131A" w:rsidRDefault="005A7FDA" w:rsidP="00E13FFC">
      <w:pPr>
        <w:pStyle w:val="centreretparagraf"/>
        <w:spacing w:before="0" w:after="0"/>
        <w:rPr>
          <w:rFonts w:ascii="Times New Roman" w:hAnsi="Times New Roman" w:cs="Times New Roman"/>
          <w:lang w:val="kl-GL"/>
        </w:rPr>
      </w:pPr>
      <w:r w:rsidRPr="0049131A">
        <w:rPr>
          <w:rFonts w:ascii="Times New Roman" w:hAnsi="Times New Roman" w:cs="Times New Roman"/>
          <w:lang w:val="kl-GL"/>
        </w:rPr>
        <w:t>§ 5</w:t>
      </w:r>
    </w:p>
    <w:p w:rsidR="00245A35" w:rsidRPr="0049131A" w:rsidRDefault="00245A35" w:rsidP="00E13FFC">
      <w:pPr>
        <w:pStyle w:val="stk2"/>
        <w:rPr>
          <w:rFonts w:ascii="Times New Roman" w:hAnsi="Times New Roman" w:cs="Times New Roman"/>
          <w:lang w:val="kl-GL"/>
        </w:rPr>
      </w:pPr>
    </w:p>
    <w:p w:rsidR="00164089" w:rsidRPr="00EF021E" w:rsidRDefault="00D65E73" w:rsidP="00172285">
      <w:pPr>
        <w:pStyle w:val="stk2"/>
        <w:rPr>
          <w:rFonts w:ascii="Times New Roman" w:eastAsia="Calibri" w:hAnsi="Times New Roman" w:cs="Times New Roman"/>
          <w:lang w:val="kl-GL"/>
        </w:rPr>
      </w:pPr>
      <w:r w:rsidRPr="0049131A">
        <w:rPr>
          <w:rFonts w:ascii="Times New Roman" w:eastAsia="Calibri" w:hAnsi="Times New Roman" w:cs="Times New Roman"/>
          <w:lang w:val="kl-GL"/>
        </w:rPr>
        <w:t>N</w:t>
      </w:r>
      <w:r w:rsidR="005A7FDA" w:rsidRPr="0049131A">
        <w:rPr>
          <w:rFonts w:ascii="Times New Roman" w:eastAsia="Calibri" w:hAnsi="Times New Roman" w:cs="Times New Roman"/>
          <w:lang w:val="kl-GL"/>
        </w:rPr>
        <w:t xml:space="preserve">alunaarsukkamik inooqatigiinneq pillugu inatsit malillugu inooqatigiinneq kommunalbestyrelsip siulittaasuanit imaluunniit Naalagaaffiup Sinniisuanit aappariiunermut allanngortinneqarsinnaavoq, tak. aappariilersarneq aappariigunnaartarnerlu </w:t>
      </w:r>
      <w:r w:rsidR="00BB64FB" w:rsidRPr="0049131A">
        <w:rPr>
          <w:rFonts w:ascii="Times New Roman" w:eastAsia="Calibri" w:hAnsi="Times New Roman" w:cs="Times New Roman"/>
          <w:lang w:val="kl-GL"/>
        </w:rPr>
        <w:t>pillugu inatsimmi § 16, imm. 1.</w:t>
      </w:r>
      <w:r w:rsidR="005A7FDA" w:rsidRPr="0049131A">
        <w:rPr>
          <w:rFonts w:ascii="Times New Roman" w:eastAsia="Calibri" w:hAnsi="Times New Roman" w:cs="Times New Roman"/>
          <w:lang w:val="kl-GL"/>
        </w:rPr>
        <w:t xml:space="preserve"> Nalunaarsukkamik inooqatigiinnerup appariiunermut allanngortinnissaanik qinnuteqaatit suliarinissaat pillugu isumaginninnermut, meeqqanut </w:t>
      </w:r>
      <w:r w:rsidR="00BB64FB" w:rsidRPr="0049131A">
        <w:rPr>
          <w:rFonts w:ascii="Times New Roman" w:eastAsia="Calibri" w:hAnsi="Times New Roman" w:cs="Times New Roman"/>
          <w:lang w:val="kl-GL"/>
        </w:rPr>
        <w:t>akuliutitaanerm</w:t>
      </w:r>
      <w:r w:rsidR="005A7FDA" w:rsidRPr="0049131A">
        <w:rPr>
          <w:rFonts w:ascii="Times New Roman" w:eastAsia="Calibri" w:hAnsi="Times New Roman" w:cs="Times New Roman"/>
          <w:lang w:val="kl-GL"/>
        </w:rPr>
        <w:t>u</w:t>
      </w:r>
      <w:r w:rsidR="006532EE" w:rsidRPr="0049131A">
        <w:rPr>
          <w:rFonts w:ascii="Times New Roman" w:eastAsia="Calibri" w:hAnsi="Times New Roman" w:cs="Times New Roman"/>
          <w:lang w:val="kl-GL"/>
        </w:rPr>
        <w:t>t isumaginninnermu</w:t>
      </w:r>
      <w:r w:rsidR="005A7FDA" w:rsidRPr="0049131A">
        <w:rPr>
          <w:rFonts w:ascii="Times New Roman" w:eastAsia="Calibri" w:hAnsi="Times New Roman" w:cs="Times New Roman"/>
          <w:lang w:val="kl-GL"/>
        </w:rPr>
        <w:t>llu ministerimit erseqqinnerusumik malittarisassiuunneqarsinnaapput.</w:t>
      </w:r>
    </w:p>
    <w:p w:rsidR="00172285" w:rsidRPr="00EF021E" w:rsidRDefault="00172285" w:rsidP="00172285">
      <w:pPr>
        <w:pStyle w:val="stk2"/>
        <w:rPr>
          <w:rFonts w:ascii="Times New Roman" w:eastAsia="Calibri" w:hAnsi="Times New Roman" w:cs="Times New Roman"/>
          <w:lang w:val="kl-GL"/>
        </w:rPr>
      </w:pPr>
    </w:p>
    <w:p w:rsidR="00172285" w:rsidRPr="00EF021E" w:rsidRDefault="00172285" w:rsidP="00E13FFC">
      <w:pPr>
        <w:pStyle w:val="stk2"/>
        <w:rPr>
          <w:rFonts w:ascii="Times New Roman" w:eastAsia="Calibri" w:hAnsi="Times New Roman" w:cs="Times New Roman"/>
          <w:lang w:val="kl-GL"/>
        </w:rPr>
      </w:pPr>
    </w:p>
    <w:p w:rsidR="00911794" w:rsidRPr="00EF021E" w:rsidRDefault="00911794" w:rsidP="00E13FFC">
      <w:pPr>
        <w:rPr>
          <w:lang w:val="kl-GL"/>
        </w:rPr>
      </w:pPr>
    </w:p>
    <w:p w:rsidR="00692349" w:rsidRDefault="00692349" w:rsidP="00692349">
      <w:pPr>
        <w:jc w:val="center"/>
        <w:rPr>
          <w:ins w:id="37" w:author="Karolina J L Platou Jeremiassen" w:date="2023-07-18T10:11:00Z"/>
          <w:lang w:val="kl-GL"/>
        </w:rPr>
      </w:pPr>
      <w:ins w:id="38" w:author="Regitze Aaskov Frausing" w:date="2022-11-23T08:03:00Z">
        <w:del w:id="39" w:author="Karolina J L Platou Jeremiassen" w:date="2023-07-18T10:11:00Z">
          <w:r w:rsidRPr="00692349" w:rsidDel="002B1134">
            <w:rPr>
              <w:lang w:val="kl-GL"/>
            </w:rPr>
            <w:delText>Givet på Christiansborg Slot, den 7. marts 2016</w:delText>
          </w:r>
        </w:del>
      </w:ins>
      <w:ins w:id="40" w:author="Karolina J L Platou Jeremiassen" w:date="2023-07-18T10:11:00Z">
        <w:r w:rsidR="002B1134">
          <w:rPr>
            <w:lang w:val="kl-GL"/>
          </w:rPr>
          <w:t>Christiansborg Slot-imi tunniunneqarpoq, ulloq 7. Marts 2016</w:t>
        </w:r>
      </w:ins>
    </w:p>
    <w:p w:rsidR="002B1134" w:rsidRPr="00692349" w:rsidRDefault="002B1134" w:rsidP="00692349">
      <w:pPr>
        <w:jc w:val="center"/>
        <w:rPr>
          <w:ins w:id="41" w:author="Regitze Aaskov Frausing" w:date="2022-11-23T08:03:00Z"/>
          <w:lang w:val="kl-GL"/>
        </w:rPr>
      </w:pPr>
    </w:p>
    <w:p w:rsidR="00692349" w:rsidRDefault="00692349" w:rsidP="00692349">
      <w:pPr>
        <w:jc w:val="center"/>
        <w:rPr>
          <w:ins w:id="42" w:author="Karolina J L Platou Jeremiassen" w:date="2023-07-18T10:11:00Z"/>
          <w:lang w:val="kl-GL"/>
        </w:rPr>
      </w:pPr>
      <w:ins w:id="43" w:author="Regitze Aaskov Frausing" w:date="2022-11-23T08:03:00Z">
        <w:del w:id="44" w:author="Karolina J L Platou Jeremiassen" w:date="2023-07-18T10:11:00Z">
          <w:r w:rsidRPr="00692349" w:rsidDel="002B1134">
            <w:rPr>
              <w:lang w:val="kl-GL"/>
            </w:rPr>
            <w:delText>Under Vor Kongelige Hånd og Segl</w:delText>
          </w:r>
        </w:del>
      </w:ins>
      <w:ins w:id="45" w:author="Karolina J L Platou Jeremiassen" w:date="2023-07-18T10:11:00Z">
        <w:r w:rsidR="002B1134">
          <w:rPr>
            <w:lang w:val="kl-GL"/>
          </w:rPr>
          <w:t>Kunngisut Atsiorpugut Naqissusiillutalu</w:t>
        </w:r>
      </w:ins>
    </w:p>
    <w:p w:rsidR="002B1134" w:rsidRPr="00692349" w:rsidRDefault="002B1134" w:rsidP="00692349">
      <w:pPr>
        <w:jc w:val="center"/>
        <w:rPr>
          <w:ins w:id="46" w:author="Regitze Aaskov Frausing" w:date="2022-11-23T08:03:00Z"/>
          <w:lang w:val="kl-GL"/>
        </w:rPr>
      </w:pPr>
    </w:p>
    <w:p w:rsidR="00692349" w:rsidRPr="00692349" w:rsidRDefault="00692349" w:rsidP="00692349">
      <w:pPr>
        <w:jc w:val="center"/>
        <w:rPr>
          <w:ins w:id="47" w:author="Regitze Aaskov Frausing" w:date="2022-11-23T08:03:00Z"/>
          <w:lang w:val="kl-GL"/>
        </w:rPr>
      </w:pPr>
      <w:ins w:id="48" w:author="Regitze Aaskov Frausing" w:date="2022-11-23T08:03:00Z">
        <w:r w:rsidRPr="00692349">
          <w:rPr>
            <w:lang w:val="kl-GL"/>
          </w:rPr>
          <w:t>MARGRETHE R.</w:t>
        </w:r>
      </w:ins>
    </w:p>
    <w:p w:rsidR="00911794" w:rsidRPr="00EF021E" w:rsidRDefault="00692349" w:rsidP="00692349">
      <w:pPr>
        <w:jc w:val="right"/>
        <w:rPr>
          <w:lang w:val="kl-GL"/>
        </w:rPr>
      </w:pPr>
      <w:ins w:id="49" w:author="Regitze Aaskov Frausing" w:date="2022-11-23T08:03:00Z">
        <w:r w:rsidRPr="00692349">
          <w:rPr>
            <w:lang w:val="kl-GL"/>
          </w:rPr>
          <w:t>/ Karen Ellemann</w:t>
        </w:r>
      </w:ins>
    </w:p>
    <w:sectPr w:rsidR="00911794" w:rsidRPr="00EF021E" w:rsidSect="005D04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87" w:rsidRDefault="008B7187" w:rsidP="00911794">
      <w:r>
        <w:separator/>
      </w:r>
    </w:p>
  </w:endnote>
  <w:endnote w:type="continuationSeparator" w:id="0">
    <w:p w:rsidR="008B7187" w:rsidRDefault="008B7187" w:rsidP="0091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87" w:rsidRDefault="008B7187" w:rsidP="00911794">
      <w:r>
        <w:separator/>
      </w:r>
    </w:p>
  </w:footnote>
  <w:footnote w:type="continuationSeparator" w:id="0">
    <w:p w:rsidR="008B7187" w:rsidRDefault="008B7187" w:rsidP="00911794">
      <w:r>
        <w:continuationSeparator/>
      </w:r>
    </w:p>
  </w:footnote>
  <w:footnote w:id="1">
    <w:p w:rsidR="001B06D3" w:rsidRPr="00606A93" w:rsidRDefault="001B06D3" w:rsidP="007D25A7">
      <w:pPr>
        <w:pStyle w:val="Fodnotetekst"/>
        <w:rPr>
          <w:rFonts w:ascii="Times New Roman" w:eastAsia="Times New Roman" w:hAnsi="Times New Roman"/>
          <w:color w:val="000000"/>
          <w:lang w:eastAsia="da-DK"/>
        </w:rPr>
      </w:pPr>
      <w:r>
        <w:rPr>
          <w:rStyle w:val="Fodnotehenvisning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Aalajangersagaq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imatut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oqaasertaqarpoq</w:t>
      </w:r>
      <w:proofErr w:type="spellEnd"/>
      <w:r w:rsidRPr="00811AD8">
        <w:rPr>
          <w:rFonts w:ascii="Times New Roman" w:eastAsia="Times New Roman" w:hAnsi="Times New Roman"/>
          <w:color w:val="000000"/>
          <w:lang w:eastAsia="da-DK"/>
        </w:rPr>
        <w:t>: ”</w:t>
      </w:r>
      <w:proofErr w:type="spellStart"/>
      <w:proofErr w:type="gramStart"/>
      <w:r>
        <w:rPr>
          <w:rFonts w:ascii="Times New Roman" w:eastAsia="Times New Roman" w:hAnsi="Times New Roman"/>
          <w:color w:val="000000"/>
          <w:lang w:eastAsia="da-DK"/>
        </w:rPr>
        <w:t>Inatsit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>,  §</w:t>
      </w:r>
      <w:proofErr w:type="gramEnd"/>
      <w:r>
        <w:rPr>
          <w:rFonts w:ascii="Times New Roman" w:eastAsia="Times New Roman" w:hAnsi="Times New Roman"/>
          <w:color w:val="000000"/>
          <w:lang w:eastAsia="da-DK"/>
        </w:rPr>
        <w:t xml:space="preserve"> 3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eqqaassanngikkaanni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kunngip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peqqussutaatigut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tamakkiisumik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ilaannakuusumilluunniit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Savalimmiun</w:t>
      </w:r>
      <w:r w:rsidR="00560981">
        <w:rPr>
          <w:rFonts w:ascii="Times New Roman" w:eastAsia="Times New Roman" w:hAnsi="Times New Roman"/>
          <w:color w:val="000000"/>
          <w:lang w:eastAsia="da-DK"/>
        </w:rPr>
        <w:t>i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aamma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Kalaallit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Nunaann</w:t>
      </w:r>
      <w:r w:rsidR="00560981">
        <w:rPr>
          <w:rFonts w:ascii="Times New Roman" w:eastAsia="Times New Roman" w:hAnsi="Times New Roman"/>
          <w:color w:val="000000"/>
          <w:lang w:eastAsia="da-DK"/>
        </w:rPr>
        <w:t>i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atuutilersinneqarsinnaavoq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Savalimmiuni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aamma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Kalaallit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da-DK"/>
        </w:rPr>
        <w:t>Nunaanni</w:t>
      </w:r>
      <w:proofErr w:type="spellEnd"/>
      <w:r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 w:rsidR="00560981">
        <w:rPr>
          <w:rFonts w:ascii="Times New Roman" w:eastAsia="Times New Roman" w:hAnsi="Times New Roman"/>
          <w:color w:val="000000"/>
          <w:lang w:eastAsia="da-DK"/>
        </w:rPr>
        <w:t>allannguutaasussat</w:t>
      </w:r>
      <w:proofErr w:type="spellEnd"/>
      <w:r w:rsidR="00560981">
        <w:rPr>
          <w:rFonts w:ascii="Times New Roman" w:eastAsia="Times New Roman" w:hAnsi="Times New Roman"/>
          <w:color w:val="000000"/>
          <w:lang w:eastAsia="da-DK"/>
        </w:rPr>
        <w:t xml:space="preserve"> </w:t>
      </w:r>
      <w:proofErr w:type="spellStart"/>
      <w:r w:rsidR="00560981">
        <w:rPr>
          <w:rFonts w:ascii="Times New Roman" w:eastAsia="Times New Roman" w:hAnsi="Times New Roman"/>
          <w:color w:val="000000"/>
          <w:lang w:eastAsia="da-DK"/>
        </w:rPr>
        <w:t>allannguutigitillugit</w:t>
      </w:r>
      <w:proofErr w:type="spellEnd"/>
      <w:r w:rsidRPr="00606A93">
        <w:rPr>
          <w:rFonts w:ascii="Times New Roman" w:eastAsia="Times New Roman" w:hAnsi="Times New Roman"/>
          <w:color w:val="000000"/>
          <w:lang w:eastAsia="da-DK"/>
        </w:rPr>
        <w:t>.</w:t>
      </w:r>
      <w:r w:rsidRPr="00811AD8">
        <w:rPr>
          <w:rFonts w:ascii="Times New Roman" w:eastAsia="Times New Roman" w:hAnsi="Times New Roman"/>
          <w:color w:val="000000"/>
          <w:lang w:eastAsia="da-DK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72A"/>
    <w:multiLevelType w:val="hybridMultilevel"/>
    <w:tmpl w:val="0FA0DB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J L Platou Jeremiassen">
    <w15:presenceInfo w15:providerId="AD" w15:userId="S-1-5-21-2100284113-1573851820-878952375-337768"/>
  </w15:person>
  <w15:person w15:author="Lars Thøgersen">
    <w15:presenceInfo w15:providerId="AD" w15:userId="S-1-5-21-2100284113-1573851820-878952375-189270"/>
  </w15:person>
  <w15:person w15:author="Regitze Aaskov Frausing">
    <w15:presenceInfo w15:providerId="None" w15:userId="Regitze Aaskov Fraus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794"/>
    <w:rsid w:val="000000AB"/>
    <w:rsid w:val="000F21A0"/>
    <w:rsid w:val="00116DAE"/>
    <w:rsid w:val="0011760F"/>
    <w:rsid w:val="001472B2"/>
    <w:rsid w:val="00164089"/>
    <w:rsid w:val="00172285"/>
    <w:rsid w:val="001B06D3"/>
    <w:rsid w:val="001E5E7D"/>
    <w:rsid w:val="00245A35"/>
    <w:rsid w:val="002B1134"/>
    <w:rsid w:val="002C33CD"/>
    <w:rsid w:val="002E3A12"/>
    <w:rsid w:val="002E78E3"/>
    <w:rsid w:val="00332417"/>
    <w:rsid w:val="00336997"/>
    <w:rsid w:val="003626F2"/>
    <w:rsid w:val="00370495"/>
    <w:rsid w:val="00371623"/>
    <w:rsid w:val="00376F59"/>
    <w:rsid w:val="003A0212"/>
    <w:rsid w:val="003C1753"/>
    <w:rsid w:val="003F01EF"/>
    <w:rsid w:val="00465239"/>
    <w:rsid w:val="0049131A"/>
    <w:rsid w:val="004B0391"/>
    <w:rsid w:val="004E27F9"/>
    <w:rsid w:val="004E6B1E"/>
    <w:rsid w:val="00541320"/>
    <w:rsid w:val="00560981"/>
    <w:rsid w:val="0058380D"/>
    <w:rsid w:val="005A7FDA"/>
    <w:rsid w:val="005D04AD"/>
    <w:rsid w:val="00634106"/>
    <w:rsid w:val="00647E3A"/>
    <w:rsid w:val="006532EE"/>
    <w:rsid w:val="00691E4B"/>
    <w:rsid w:val="00692349"/>
    <w:rsid w:val="006A02E5"/>
    <w:rsid w:val="006B14EE"/>
    <w:rsid w:val="00734979"/>
    <w:rsid w:val="0078032C"/>
    <w:rsid w:val="007D25A7"/>
    <w:rsid w:val="007D739E"/>
    <w:rsid w:val="00805F6E"/>
    <w:rsid w:val="0081573A"/>
    <w:rsid w:val="00826212"/>
    <w:rsid w:val="00863741"/>
    <w:rsid w:val="0087686E"/>
    <w:rsid w:val="008821C2"/>
    <w:rsid w:val="008B7187"/>
    <w:rsid w:val="008E5C6B"/>
    <w:rsid w:val="009105B3"/>
    <w:rsid w:val="00911794"/>
    <w:rsid w:val="00975397"/>
    <w:rsid w:val="009B77EB"/>
    <w:rsid w:val="009F0223"/>
    <w:rsid w:val="009F1A5F"/>
    <w:rsid w:val="00A31E06"/>
    <w:rsid w:val="00B23CF2"/>
    <w:rsid w:val="00BB64FB"/>
    <w:rsid w:val="00BC2797"/>
    <w:rsid w:val="00BC279C"/>
    <w:rsid w:val="00C24EFB"/>
    <w:rsid w:val="00C4743D"/>
    <w:rsid w:val="00C50581"/>
    <w:rsid w:val="00D55E4F"/>
    <w:rsid w:val="00D65E73"/>
    <w:rsid w:val="00D771F4"/>
    <w:rsid w:val="00DA78C2"/>
    <w:rsid w:val="00E04D3D"/>
    <w:rsid w:val="00E13FFC"/>
    <w:rsid w:val="00E5687A"/>
    <w:rsid w:val="00EE31C5"/>
    <w:rsid w:val="00EF021E"/>
    <w:rsid w:val="00F12E19"/>
    <w:rsid w:val="00F2102C"/>
    <w:rsid w:val="00F5350B"/>
    <w:rsid w:val="00F946E6"/>
    <w:rsid w:val="00FA5607"/>
    <w:rsid w:val="00FD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7A99B-E65E-42A0-8DC7-2579299D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794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apiteloverskrift">
    <w:name w:val="kapiteloverskrift"/>
    <w:basedOn w:val="Normal"/>
    <w:rsid w:val="00911794"/>
    <w:pPr>
      <w:keepNext/>
      <w:spacing w:before="120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aendringmednummer">
    <w:name w:val="aendringmednummer"/>
    <w:basedOn w:val="Normal"/>
    <w:rsid w:val="00911794"/>
    <w:pPr>
      <w:spacing w:before="20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centreretparagraf">
    <w:name w:val="centreretparagraf"/>
    <w:basedOn w:val="Normal"/>
    <w:rsid w:val="00911794"/>
    <w:pPr>
      <w:spacing w:before="200" w:after="200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911794"/>
    <w:pPr>
      <w:spacing w:before="20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911794"/>
    <w:pPr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911794"/>
    <w:pPr>
      <w:spacing w:before="200" w:after="200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character" w:customStyle="1" w:styleId="aendringnr1">
    <w:name w:val="aendringnr1"/>
    <w:basedOn w:val="Standardskrifttypeiafsnit"/>
    <w:rsid w:val="0091179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Standardskrifttypeiafsnit"/>
    <w:rsid w:val="00911794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basedOn w:val="Standardskrifttypeiafsnit"/>
    <w:rsid w:val="00911794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Fodnotetekst">
    <w:name w:val="footnote text"/>
    <w:basedOn w:val="Normal"/>
    <w:link w:val="FodnotetekstTegn"/>
    <w:unhideWhenUsed/>
    <w:rsid w:val="00911794"/>
    <w:rPr>
      <w:rFonts w:ascii="Calibri" w:eastAsia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911794"/>
    <w:rPr>
      <w:rFonts w:ascii="Calibri" w:eastAsia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nhideWhenUsed/>
    <w:rsid w:val="00911794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25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ABA9-8356-42FC-89F5-4AB189B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Statsministeriet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og Lars</dc:creator>
  <cp:lastModifiedBy>Morten Nornild</cp:lastModifiedBy>
  <cp:revision>2</cp:revision>
  <cp:lastPrinted>2014-08-22T15:58:00Z</cp:lastPrinted>
  <dcterms:created xsi:type="dcterms:W3CDTF">2023-08-10T16:24:00Z</dcterms:created>
  <dcterms:modified xsi:type="dcterms:W3CDTF">2023-08-10T16:24:00Z</dcterms:modified>
</cp:coreProperties>
</file>